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76F2" w:rsidRPr="004B34D9" w:rsidRDefault="00A676F2" w:rsidP="00A676F2">
      <w:pPr>
        <w:pStyle w:val="Text"/>
        <w:spacing w:before="0" w:after="0"/>
        <w:ind w:right="590"/>
        <w:jc w:val="center"/>
        <w:rPr>
          <w:rFonts w:cs="Arial"/>
          <w:sz w:val="22"/>
          <w:szCs w:val="22"/>
        </w:rPr>
      </w:pPr>
      <w:r w:rsidRPr="004B34D9">
        <w:rPr>
          <w:rFonts w:cs="Arial"/>
          <w:b/>
          <w:noProof/>
          <w:sz w:val="22"/>
          <w:szCs w:val="22"/>
          <w:lang w:eastAsia="en-GB"/>
        </w:rPr>
        <w:drawing>
          <wp:anchor distT="0" distB="0" distL="114300" distR="114300" simplePos="0" relativeHeight="251657216" behindDoc="0" locked="0" layoutInCell="1" allowOverlap="1">
            <wp:simplePos x="0" y="0"/>
            <wp:positionH relativeFrom="column">
              <wp:posOffset>304800</wp:posOffset>
            </wp:positionH>
            <wp:positionV relativeFrom="paragraph">
              <wp:posOffset>89535</wp:posOffset>
            </wp:positionV>
            <wp:extent cx="1676400" cy="1275080"/>
            <wp:effectExtent l="19050" t="0" r="0" b="0"/>
            <wp:wrapSquare wrapText="bothSides"/>
            <wp:docPr id="3" name="Picture 2" descr="Logo_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L"/>
                    <pic:cNvPicPr>
                      <a:picLocks noChangeAspect="1" noChangeArrowheads="1"/>
                    </pic:cNvPicPr>
                  </pic:nvPicPr>
                  <pic:blipFill>
                    <a:blip r:embed="rId6" cstate="print"/>
                    <a:srcRect/>
                    <a:stretch>
                      <a:fillRect/>
                    </a:stretch>
                  </pic:blipFill>
                  <pic:spPr bwMode="auto">
                    <a:xfrm>
                      <a:off x="0" y="0"/>
                      <a:ext cx="1676400" cy="1275080"/>
                    </a:xfrm>
                    <a:prstGeom prst="rect">
                      <a:avLst/>
                    </a:prstGeom>
                    <a:noFill/>
                    <a:ln w="9525">
                      <a:noFill/>
                      <a:miter lim="800000"/>
                      <a:headEnd/>
                      <a:tailEnd/>
                    </a:ln>
                  </pic:spPr>
                </pic:pic>
              </a:graphicData>
            </a:graphic>
          </wp:anchor>
        </w:drawing>
      </w:r>
      <w:r w:rsidRPr="004B34D9">
        <w:rPr>
          <w:rFonts w:cs="Arial"/>
          <w:b/>
          <w:sz w:val="22"/>
          <w:szCs w:val="22"/>
        </w:rPr>
        <w:t>Glasgow Lions Touch Rugby Club</w:t>
      </w:r>
    </w:p>
    <w:p w:rsidR="00A676F2" w:rsidRPr="004B34D9" w:rsidRDefault="00156CE3" w:rsidP="00A676F2">
      <w:pPr>
        <w:pStyle w:val="Text"/>
        <w:spacing w:before="0" w:after="0"/>
        <w:ind w:right="590"/>
        <w:jc w:val="center"/>
        <w:rPr>
          <w:rFonts w:cs="Arial"/>
          <w:b/>
          <w:sz w:val="22"/>
          <w:szCs w:val="22"/>
        </w:rPr>
      </w:pPr>
      <w:r>
        <w:rPr>
          <w:rFonts w:cs="Arial"/>
          <w:b/>
          <w:sz w:val="22"/>
          <w:szCs w:val="22"/>
        </w:rPr>
        <w:t xml:space="preserve"> AGM </w:t>
      </w:r>
      <w:r w:rsidR="00A676F2" w:rsidRPr="004B34D9">
        <w:rPr>
          <w:rFonts w:cs="Arial"/>
          <w:b/>
          <w:sz w:val="22"/>
          <w:szCs w:val="22"/>
        </w:rPr>
        <w:t>Minutes</w:t>
      </w:r>
    </w:p>
    <w:p w:rsidR="00F20F85" w:rsidRPr="004B34D9" w:rsidRDefault="00F20F85" w:rsidP="00A676F2">
      <w:pPr>
        <w:rPr>
          <w:rFonts w:cs="Arial"/>
          <w:sz w:val="22"/>
          <w:szCs w:val="22"/>
        </w:rPr>
      </w:pPr>
    </w:p>
    <w:p w:rsidR="0042693A" w:rsidRPr="004B34D9" w:rsidRDefault="00156CE3" w:rsidP="008358C4">
      <w:pPr>
        <w:rPr>
          <w:rFonts w:cs="Arial"/>
          <w:sz w:val="22"/>
          <w:szCs w:val="22"/>
        </w:rPr>
      </w:pPr>
      <w:r>
        <w:rPr>
          <w:rFonts w:cs="Arial"/>
          <w:sz w:val="22"/>
          <w:szCs w:val="22"/>
        </w:rPr>
        <w:t>Saturday 13th</w:t>
      </w:r>
      <w:r w:rsidR="00C6312C">
        <w:rPr>
          <w:rFonts w:cs="Arial"/>
          <w:sz w:val="22"/>
          <w:szCs w:val="22"/>
        </w:rPr>
        <w:t xml:space="preserve"> October 2018</w:t>
      </w:r>
    </w:p>
    <w:p w:rsidR="008358C4" w:rsidRPr="004B34D9" w:rsidRDefault="008358C4" w:rsidP="008358C4">
      <w:pPr>
        <w:rPr>
          <w:rFonts w:cs="Arial"/>
          <w:sz w:val="22"/>
          <w:szCs w:val="22"/>
        </w:rPr>
      </w:pPr>
    </w:p>
    <w:p w:rsidR="008358C4" w:rsidRDefault="00156CE3" w:rsidP="008358C4">
      <w:pPr>
        <w:rPr>
          <w:rFonts w:cs="Arial"/>
          <w:sz w:val="22"/>
          <w:szCs w:val="22"/>
        </w:rPr>
      </w:pPr>
      <w:r>
        <w:rPr>
          <w:rFonts w:cs="Arial"/>
          <w:sz w:val="22"/>
          <w:szCs w:val="22"/>
        </w:rPr>
        <w:t>The Buff Cafe</w:t>
      </w:r>
    </w:p>
    <w:p w:rsidR="00C6312C" w:rsidRPr="004B34D9" w:rsidRDefault="00156CE3" w:rsidP="008358C4">
      <w:pPr>
        <w:rPr>
          <w:rFonts w:cs="Arial"/>
          <w:sz w:val="22"/>
          <w:szCs w:val="22"/>
        </w:rPr>
      </w:pPr>
      <w:r>
        <w:rPr>
          <w:rFonts w:cs="Arial"/>
          <w:sz w:val="22"/>
          <w:szCs w:val="22"/>
        </w:rPr>
        <w:t>Bath Lane</w:t>
      </w:r>
    </w:p>
    <w:p w:rsidR="00F30284" w:rsidRPr="004B34D9" w:rsidRDefault="00F30284" w:rsidP="008358C4">
      <w:pPr>
        <w:rPr>
          <w:rFonts w:cs="Arial"/>
          <w:sz w:val="22"/>
          <w:szCs w:val="22"/>
        </w:rPr>
      </w:pPr>
      <w:r w:rsidRPr="004B34D9">
        <w:rPr>
          <w:rFonts w:cs="Arial"/>
          <w:sz w:val="22"/>
          <w:szCs w:val="22"/>
        </w:rPr>
        <w:t>Glasgow</w:t>
      </w:r>
    </w:p>
    <w:p w:rsidR="008358C4" w:rsidRPr="004B34D9" w:rsidRDefault="008358C4" w:rsidP="008358C4">
      <w:pPr>
        <w:rPr>
          <w:rFonts w:cs="Arial"/>
          <w:sz w:val="22"/>
          <w:szCs w:val="22"/>
        </w:rPr>
      </w:pPr>
      <w:r w:rsidRPr="004B34D9">
        <w:rPr>
          <w:rFonts w:cs="Arial"/>
          <w:sz w:val="22"/>
          <w:szCs w:val="22"/>
        </w:rPr>
        <w:t xml:space="preserve"> </w:t>
      </w:r>
    </w:p>
    <w:p w:rsidR="00A676F2" w:rsidRPr="004B34D9" w:rsidRDefault="00A676F2" w:rsidP="00A676F2">
      <w:pPr>
        <w:pStyle w:val="Text"/>
        <w:jc w:val="center"/>
        <w:rPr>
          <w:rFonts w:cs="Arial"/>
          <w:sz w:val="22"/>
          <w:szCs w:val="22"/>
        </w:rPr>
      </w:pPr>
    </w:p>
    <w:p w:rsidR="00A676F2" w:rsidRPr="004B34D9" w:rsidRDefault="00A676F2" w:rsidP="00A676F2">
      <w:pPr>
        <w:pStyle w:val="Text"/>
        <w:rPr>
          <w:rFonts w:cs="Arial"/>
          <w:sz w:val="22"/>
          <w:szCs w:val="22"/>
        </w:rPr>
      </w:pPr>
    </w:p>
    <w:p w:rsidR="00A676F2" w:rsidRPr="004B34D9" w:rsidRDefault="00A676F2" w:rsidP="00A676F2">
      <w:pPr>
        <w:pStyle w:val="Text"/>
        <w:jc w:val="left"/>
        <w:rPr>
          <w:rFonts w:cs="Arial"/>
          <w:b/>
          <w:sz w:val="22"/>
          <w:szCs w:val="22"/>
        </w:rPr>
      </w:pPr>
    </w:p>
    <w:p w:rsidR="00A676F2" w:rsidRPr="004B34D9" w:rsidRDefault="00A676F2" w:rsidP="00A676F2">
      <w:pPr>
        <w:autoSpaceDE w:val="0"/>
        <w:autoSpaceDN w:val="0"/>
        <w:adjustRightInd w:val="0"/>
        <w:ind w:left="720"/>
        <w:rPr>
          <w:rFonts w:eastAsia="Times New Roman" w:cs="Arial"/>
          <w:b/>
          <w:sz w:val="22"/>
          <w:szCs w:val="22"/>
          <w:lang w:eastAsia="en-GB"/>
        </w:rPr>
      </w:pPr>
    </w:p>
    <w:p w:rsidR="00A676F2" w:rsidRDefault="00A676F2" w:rsidP="00662AB5">
      <w:pPr>
        <w:widowControl w:val="0"/>
        <w:autoSpaceDE w:val="0"/>
        <w:autoSpaceDN w:val="0"/>
        <w:adjustRightInd w:val="0"/>
        <w:jc w:val="both"/>
        <w:rPr>
          <w:rFonts w:cs="Arial"/>
          <w:b/>
          <w:sz w:val="22"/>
          <w:szCs w:val="22"/>
        </w:rPr>
      </w:pPr>
      <w:r w:rsidRPr="00662AB5">
        <w:rPr>
          <w:rFonts w:cs="Arial"/>
          <w:b/>
          <w:sz w:val="22"/>
          <w:szCs w:val="22"/>
        </w:rPr>
        <w:t>Present:</w:t>
      </w:r>
    </w:p>
    <w:p w:rsidR="00662AB5" w:rsidRPr="00662AB5" w:rsidRDefault="00662AB5" w:rsidP="00662AB5">
      <w:pPr>
        <w:widowControl w:val="0"/>
        <w:autoSpaceDE w:val="0"/>
        <w:autoSpaceDN w:val="0"/>
        <w:adjustRightInd w:val="0"/>
        <w:jc w:val="both"/>
        <w:rPr>
          <w:rFonts w:cs="Arial"/>
          <w:b/>
          <w:sz w:val="22"/>
          <w:szCs w:val="22"/>
        </w:rPr>
      </w:pPr>
    </w:p>
    <w:p w:rsidR="00F30284" w:rsidRPr="00662AB5" w:rsidRDefault="00E24DFA" w:rsidP="00662AB5">
      <w:pPr>
        <w:widowControl w:val="0"/>
        <w:autoSpaceDE w:val="0"/>
        <w:autoSpaceDN w:val="0"/>
        <w:adjustRightInd w:val="0"/>
        <w:jc w:val="both"/>
        <w:rPr>
          <w:rFonts w:cs="Arial"/>
          <w:sz w:val="22"/>
          <w:szCs w:val="22"/>
        </w:rPr>
      </w:pPr>
      <w:r>
        <w:rPr>
          <w:rFonts w:cs="Arial"/>
          <w:sz w:val="22"/>
          <w:szCs w:val="22"/>
        </w:rPr>
        <w:t xml:space="preserve">David Anderson </w:t>
      </w:r>
      <w:r w:rsidR="00E50CCB" w:rsidRPr="00662AB5">
        <w:rPr>
          <w:rFonts w:cs="Arial"/>
          <w:sz w:val="22"/>
          <w:szCs w:val="22"/>
        </w:rPr>
        <w:t>(</w:t>
      </w:r>
      <w:r w:rsidR="00DB0661" w:rsidRPr="00662AB5">
        <w:rPr>
          <w:rFonts w:cs="Arial"/>
          <w:sz w:val="22"/>
          <w:szCs w:val="22"/>
        </w:rPr>
        <w:t>Chairperson)</w:t>
      </w:r>
    </w:p>
    <w:p w:rsidR="00243E91" w:rsidRPr="00662AB5" w:rsidRDefault="00243E91" w:rsidP="00662AB5">
      <w:pPr>
        <w:widowControl w:val="0"/>
        <w:autoSpaceDE w:val="0"/>
        <w:autoSpaceDN w:val="0"/>
        <w:adjustRightInd w:val="0"/>
        <w:jc w:val="both"/>
        <w:rPr>
          <w:rFonts w:cs="Arial"/>
          <w:sz w:val="22"/>
          <w:szCs w:val="22"/>
        </w:rPr>
      </w:pPr>
      <w:r w:rsidRPr="00662AB5">
        <w:rPr>
          <w:rFonts w:cs="Arial"/>
          <w:sz w:val="22"/>
          <w:szCs w:val="22"/>
        </w:rPr>
        <w:t>Stewart Robison (Vice Chair)</w:t>
      </w:r>
    </w:p>
    <w:p w:rsidR="00243E91" w:rsidRPr="00662AB5" w:rsidRDefault="00243E91" w:rsidP="00662AB5">
      <w:pPr>
        <w:widowControl w:val="0"/>
        <w:autoSpaceDE w:val="0"/>
        <w:autoSpaceDN w:val="0"/>
        <w:adjustRightInd w:val="0"/>
        <w:jc w:val="both"/>
        <w:rPr>
          <w:rFonts w:cs="Arial"/>
          <w:sz w:val="22"/>
          <w:szCs w:val="22"/>
        </w:rPr>
      </w:pPr>
      <w:r w:rsidRPr="00662AB5">
        <w:rPr>
          <w:rFonts w:cs="Arial"/>
          <w:sz w:val="22"/>
          <w:szCs w:val="22"/>
        </w:rPr>
        <w:t>Lindsey Dunlop (Secretary)</w:t>
      </w:r>
    </w:p>
    <w:p w:rsidR="00F30284" w:rsidRDefault="00840757" w:rsidP="00662AB5">
      <w:pPr>
        <w:widowControl w:val="0"/>
        <w:autoSpaceDE w:val="0"/>
        <w:autoSpaceDN w:val="0"/>
        <w:adjustRightInd w:val="0"/>
        <w:jc w:val="both"/>
        <w:rPr>
          <w:rFonts w:cs="Arial"/>
          <w:sz w:val="22"/>
          <w:szCs w:val="22"/>
        </w:rPr>
      </w:pPr>
      <w:r w:rsidRPr="00662AB5">
        <w:rPr>
          <w:rFonts w:cs="Arial"/>
          <w:sz w:val="22"/>
          <w:szCs w:val="22"/>
        </w:rPr>
        <w:t xml:space="preserve">Cathy </w:t>
      </w:r>
      <w:proofErr w:type="spellStart"/>
      <w:r w:rsidRPr="00662AB5">
        <w:rPr>
          <w:rFonts w:cs="Arial"/>
          <w:sz w:val="22"/>
          <w:szCs w:val="22"/>
        </w:rPr>
        <w:t>Bertuccelli</w:t>
      </w:r>
      <w:proofErr w:type="spellEnd"/>
      <w:r w:rsidR="0031336E" w:rsidRPr="00662AB5">
        <w:rPr>
          <w:rFonts w:cs="Arial"/>
          <w:sz w:val="22"/>
          <w:szCs w:val="22"/>
        </w:rPr>
        <w:t xml:space="preserve"> (Treasurer)</w:t>
      </w:r>
    </w:p>
    <w:p w:rsidR="00662AB5" w:rsidRPr="00662AB5" w:rsidRDefault="00662AB5" w:rsidP="00662AB5">
      <w:pPr>
        <w:widowControl w:val="0"/>
        <w:autoSpaceDE w:val="0"/>
        <w:autoSpaceDN w:val="0"/>
        <w:adjustRightInd w:val="0"/>
        <w:jc w:val="both"/>
        <w:rPr>
          <w:rFonts w:cs="Arial"/>
          <w:sz w:val="22"/>
          <w:szCs w:val="22"/>
        </w:rPr>
      </w:pPr>
      <w:r>
        <w:rPr>
          <w:rFonts w:cs="Arial"/>
          <w:sz w:val="22"/>
          <w:szCs w:val="22"/>
        </w:rPr>
        <w:t>Joanne Campbell (Coaching Director)</w:t>
      </w:r>
    </w:p>
    <w:p w:rsidR="005A15C5" w:rsidRPr="004B34D9" w:rsidRDefault="005A15C5" w:rsidP="00662AB5">
      <w:pPr>
        <w:widowControl w:val="0"/>
        <w:autoSpaceDE w:val="0"/>
        <w:autoSpaceDN w:val="0"/>
        <w:adjustRightInd w:val="0"/>
        <w:jc w:val="both"/>
        <w:rPr>
          <w:rFonts w:cs="Arial"/>
          <w:sz w:val="22"/>
          <w:szCs w:val="22"/>
        </w:rPr>
      </w:pPr>
      <w:r>
        <w:rPr>
          <w:rFonts w:cs="Arial"/>
          <w:sz w:val="22"/>
          <w:szCs w:val="22"/>
        </w:rPr>
        <w:t>Cameron Hart</w:t>
      </w:r>
    </w:p>
    <w:p w:rsidR="00840757" w:rsidRDefault="00840757" w:rsidP="00662AB5">
      <w:pPr>
        <w:widowControl w:val="0"/>
        <w:autoSpaceDE w:val="0"/>
        <w:autoSpaceDN w:val="0"/>
        <w:adjustRightInd w:val="0"/>
        <w:jc w:val="both"/>
        <w:rPr>
          <w:rFonts w:cs="Arial"/>
          <w:sz w:val="22"/>
          <w:szCs w:val="22"/>
        </w:rPr>
      </w:pPr>
      <w:r w:rsidRPr="004B34D9">
        <w:rPr>
          <w:rFonts w:cs="Arial"/>
          <w:sz w:val="22"/>
          <w:szCs w:val="22"/>
        </w:rPr>
        <w:t>Megan Guy</w:t>
      </w:r>
    </w:p>
    <w:p w:rsidR="00662AB5" w:rsidRDefault="00662AB5" w:rsidP="00662AB5">
      <w:pPr>
        <w:widowControl w:val="0"/>
        <w:autoSpaceDE w:val="0"/>
        <w:autoSpaceDN w:val="0"/>
        <w:adjustRightInd w:val="0"/>
        <w:jc w:val="both"/>
        <w:rPr>
          <w:rFonts w:cs="Arial"/>
          <w:sz w:val="22"/>
          <w:szCs w:val="22"/>
        </w:rPr>
      </w:pPr>
      <w:r>
        <w:rPr>
          <w:rFonts w:cs="Arial"/>
          <w:sz w:val="22"/>
          <w:szCs w:val="22"/>
        </w:rPr>
        <w:t>Keith Moir</w:t>
      </w:r>
    </w:p>
    <w:p w:rsidR="00662AB5" w:rsidRDefault="00662AB5" w:rsidP="00662AB5">
      <w:pPr>
        <w:widowControl w:val="0"/>
        <w:autoSpaceDE w:val="0"/>
        <w:autoSpaceDN w:val="0"/>
        <w:adjustRightInd w:val="0"/>
        <w:jc w:val="both"/>
        <w:rPr>
          <w:rFonts w:cs="Arial"/>
          <w:sz w:val="22"/>
          <w:szCs w:val="22"/>
        </w:rPr>
      </w:pPr>
      <w:r>
        <w:rPr>
          <w:rFonts w:cs="Arial"/>
          <w:sz w:val="22"/>
          <w:szCs w:val="22"/>
        </w:rPr>
        <w:t>Carolyn Bryce</w:t>
      </w:r>
    </w:p>
    <w:p w:rsidR="00662AB5" w:rsidRDefault="00662AB5" w:rsidP="00662AB5">
      <w:pPr>
        <w:widowControl w:val="0"/>
        <w:autoSpaceDE w:val="0"/>
        <w:autoSpaceDN w:val="0"/>
        <w:adjustRightInd w:val="0"/>
        <w:jc w:val="both"/>
        <w:rPr>
          <w:rFonts w:cs="Arial"/>
          <w:sz w:val="22"/>
          <w:szCs w:val="22"/>
        </w:rPr>
      </w:pPr>
      <w:r>
        <w:rPr>
          <w:rFonts w:cs="Arial"/>
          <w:sz w:val="22"/>
          <w:szCs w:val="22"/>
        </w:rPr>
        <w:t>Iain Houston</w:t>
      </w:r>
    </w:p>
    <w:p w:rsidR="00662AB5" w:rsidRDefault="00662AB5" w:rsidP="00662AB5">
      <w:pPr>
        <w:widowControl w:val="0"/>
        <w:autoSpaceDE w:val="0"/>
        <w:autoSpaceDN w:val="0"/>
        <w:adjustRightInd w:val="0"/>
        <w:jc w:val="both"/>
        <w:rPr>
          <w:rFonts w:cs="Arial"/>
          <w:sz w:val="22"/>
          <w:szCs w:val="22"/>
        </w:rPr>
      </w:pPr>
      <w:r>
        <w:rPr>
          <w:rFonts w:cs="Arial"/>
          <w:sz w:val="22"/>
          <w:szCs w:val="22"/>
        </w:rPr>
        <w:t>Jo Young</w:t>
      </w:r>
    </w:p>
    <w:p w:rsidR="009223E1" w:rsidRDefault="00662AB5" w:rsidP="00662AB5">
      <w:pPr>
        <w:widowControl w:val="0"/>
        <w:autoSpaceDE w:val="0"/>
        <w:autoSpaceDN w:val="0"/>
        <w:adjustRightInd w:val="0"/>
        <w:jc w:val="both"/>
        <w:rPr>
          <w:rFonts w:cs="Arial"/>
          <w:sz w:val="22"/>
          <w:szCs w:val="22"/>
        </w:rPr>
      </w:pPr>
      <w:r>
        <w:rPr>
          <w:rFonts w:cs="Arial"/>
          <w:sz w:val="22"/>
          <w:szCs w:val="22"/>
        </w:rPr>
        <w:t>Anne Marie Wall</w:t>
      </w:r>
    </w:p>
    <w:p w:rsidR="00662AB5" w:rsidRDefault="00662AB5" w:rsidP="00662AB5">
      <w:pPr>
        <w:widowControl w:val="0"/>
        <w:autoSpaceDE w:val="0"/>
        <w:autoSpaceDN w:val="0"/>
        <w:adjustRightInd w:val="0"/>
        <w:jc w:val="both"/>
        <w:rPr>
          <w:rFonts w:cs="Arial"/>
          <w:sz w:val="22"/>
          <w:szCs w:val="22"/>
        </w:rPr>
      </w:pPr>
      <w:r>
        <w:rPr>
          <w:rFonts w:cs="Arial"/>
          <w:sz w:val="22"/>
          <w:szCs w:val="22"/>
        </w:rPr>
        <w:t>Lynda Dunbar</w:t>
      </w:r>
    </w:p>
    <w:p w:rsidR="00662AB5" w:rsidRDefault="00662AB5" w:rsidP="00662AB5">
      <w:pPr>
        <w:widowControl w:val="0"/>
        <w:autoSpaceDE w:val="0"/>
        <w:autoSpaceDN w:val="0"/>
        <w:adjustRightInd w:val="0"/>
        <w:jc w:val="both"/>
        <w:rPr>
          <w:rFonts w:cs="Arial"/>
          <w:sz w:val="22"/>
          <w:szCs w:val="22"/>
        </w:rPr>
      </w:pPr>
      <w:r>
        <w:rPr>
          <w:rFonts w:cs="Arial"/>
          <w:sz w:val="22"/>
          <w:szCs w:val="22"/>
        </w:rPr>
        <w:t xml:space="preserve">Kate </w:t>
      </w:r>
      <w:proofErr w:type="spellStart"/>
      <w:r>
        <w:rPr>
          <w:rFonts w:cs="Arial"/>
          <w:sz w:val="22"/>
          <w:szCs w:val="22"/>
        </w:rPr>
        <w:t>Rodaway</w:t>
      </w:r>
      <w:proofErr w:type="spellEnd"/>
    </w:p>
    <w:p w:rsidR="00662AB5" w:rsidRDefault="00662AB5" w:rsidP="00662AB5">
      <w:pPr>
        <w:widowControl w:val="0"/>
        <w:autoSpaceDE w:val="0"/>
        <w:autoSpaceDN w:val="0"/>
        <w:adjustRightInd w:val="0"/>
        <w:jc w:val="both"/>
        <w:rPr>
          <w:rFonts w:cs="Arial"/>
          <w:sz w:val="22"/>
          <w:szCs w:val="22"/>
        </w:rPr>
      </w:pPr>
      <w:r>
        <w:rPr>
          <w:rFonts w:cs="Arial"/>
          <w:sz w:val="22"/>
          <w:szCs w:val="22"/>
        </w:rPr>
        <w:t>Shona Brown</w:t>
      </w:r>
    </w:p>
    <w:p w:rsidR="00662AB5" w:rsidRDefault="00662AB5" w:rsidP="00662AB5">
      <w:pPr>
        <w:widowControl w:val="0"/>
        <w:autoSpaceDE w:val="0"/>
        <w:autoSpaceDN w:val="0"/>
        <w:adjustRightInd w:val="0"/>
        <w:jc w:val="both"/>
        <w:rPr>
          <w:rFonts w:cs="Arial"/>
          <w:sz w:val="22"/>
          <w:szCs w:val="22"/>
        </w:rPr>
      </w:pPr>
      <w:r>
        <w:rPr>
          <w:rFonts w:cs="Arial"/>
          <w:sz w:val="22"/>
          <w:szCs w:val="22"/>
        </w:rPr>
        <w:t>Kat Howes</w:t>
      </w:r>
    </w:p>
    <w:p w:rsidR="00662AB5" w:rsidRDefault="00662AB5" w:rsidP="00662AB5">
      <w:pPr>
        <w:widowControl w:val="0"/>
        <w:autoSpaceDE w:val="0"/>
        <w:autoSpaceDN w:val="0"/>
        <w:adjustRightInd w:val="0"/>
        <w:jc w:val="both"/>
        <w:rPr>
          <w:rFonts w:cs="Arial"/>
          <w:sz w:val="22"/>
          <w:szCs w:val="22"/>
        </w:rPr>
      </w:pPr>
      <w:r>
        <w:rPr>
          <w:rFonts w:cs="Arial"/>
          <w:sz w:val="22"/>
          <w:szCs w:val="22"/>
        </w:rPr>
        <w:t>Leanne Cooke</w:t>
      </w:r>
    </w:p>
    <w:p w:rsidR="00662AB5" w:rsidRDefault="00662AB5" w:rsidP="00662AB5">
      <w:pPr>
        <w:widowControl w:val="0"/>
        <w:autoSpaceDE w:val="0"/>
        <w:autoSpaceDN w:val="0"/>
        <w:adjustRightInd w:val="0"/>
        <w:jc w:val="both"/>
        <w:rPr>
          <w:rFonts w:cs="Arial"/>
          <w:sz w:val="22"/>
          <w:szCs w:val="22"/>
        </w:rPr>
      </w:pPr>
      <w:r>
        <w:rPr>
          <w:rFonts w:cs="Arial"/>
          <w:sz w:val="22"/>
          <w:szCs w:val="22"/>
        </w:rPr>
        <w:t>Calum Firth</w:t>
      </w:r>
    </w:p>
    <w:p w:rsidR="00662AB5" w:rsidRDefault="00662AB5" w:rsidP="00662AB5">
      <w:pPr>
        <w:widowControl w:val="0"/>
        <w:autoSpaceDE w:val="0"/>
        <w:autoSpaceDN w:val="0"/>
        <w:adjustRightInd w:val="0"/>
        <w:jc w:val="both"/>
        <w:rPr>
          <w:rFonts w:cs="Arial"/>
          <w:sz w:val="22"/>
          <w:szCs w:val="22"/>
        </w:rPr>
      </w:pPr>
      <w:r>
        <w:rPr>
          <w:rFonts w:cs="Arial"/>
          <w:sz w:val="22"/>
          <w:szCs w:val="22"/>
        </w:rPr>
        <w:t>Gavin Byers</w:t>
      </w:r>
    </w:p>
    <w:p w:rsidR="00662AB5" w:rsidRDefault="00662AB5" w:rsidP="00662AB5">
      <w:pPr>
        <w:widowControl w:val="0"/>
        <w:autoSpaceDE w:val="0"/>
        <w:autoSpaceDN w:val="0"/>
        <w:adjustRightInd w:val="0"/>
        <w:jc w:val="both"/>
        <w:rPr>
          <w:rFonts w:cs="Arial"/>
          <w:sz w:val="22"/>
          <w:szCs w:val="22"/>
        </w:rPr>
      </w:pPr>
      <w:r>
        <w:rPr>
          <w:rFonts w:cs="Arial"/>
          <w:sz w:val="22"/>
          <w:szCs w:val="22"/>
        </w:rPr>
        <w:t>Dominic Wilde</w:t>
      </w:r>
    </w:p>
    <w:p w:rsidR="00662AB5" w:rsidRDefault="00662AB5" w:rsidP="00662AB5">
      <w:pPr>
        <w:widowControl w:val="0"/>
        <w:autoSpaceDE w:val="0"/>
        <w:autoSpaceDN w:val="0"/>
        <w:adjustRightInd w:val="0"/>
        <w:jc w:val="both"/>
        <w:rPr>
          <w:rFonts w:cs="Arial"/>
          <w:sz w:val="22"/>
          <w:szCs w:val="22"/>
        </w:rPr>
      </w:pPr>
      <w:r>
        <w:rPr>
          <w:rFonts w:cs="Arial"/>
          <w:sz w:val="22"/>
          <w:szCs w:val="22"/>
        </w:rPr>
        <w:t>Gillian Bond</w:t>
      </w:r>
    </w:p>
    <w:p w:rsidR="00662AB5" w:rsidRDefault="00662AB5" w:rsidP="00662AB5">
      <w:pPr>
        <w:widowControl w:val="0"/>
        <w:autoSpaceDE w:val="0"/>
        <w:autoSpaceDN w:val="0"/>
        <w:adjustRightInd w:val="0"/>
        <w:jc w:val="both"/>
        <w:rPr>
          <w:rFonts w:cs="Arial"/>
          <w:sz w:val="22"/>
          <w:szCs w:val="22"/>
        </w:rPr>
      </w:pPr>
      <w:r>
        <w:rPr>
          <w:rFonts w:cs="Arial"/>
          <w:sz w:val="22"/>
          <w:szCs w:val="22"/>
        </w:rPr>
        <w:t>Lou James</w:t>
      </w:r>
    </w:p>
    <w:p w:rsidR="00662AB5" w:rsidRDefault="00662AB5" w:rsidP="00662AB5">
      <w:pPr>
        <w:widowControl w:val="0"/>
        <w:autoSpaceDE w:val="0"/>
        <w:autoSpaceDN w:val="0"/>
        <w:adjustRightInd w:val="0"/>
        <w:jc w:val="both"/>
        <w:rPr>
          <w:rFonts w:cs="Arial"/>
          <w:sz w:val="22"/>
          <w:szCs w:val="22"/>
        </w:rPr>
      </w:pPr>
      <w:r>
        <w:rPr>
          <w:rFonts w:cs="Arial"/>
          <w:sz w:val="22"/>
          <w:szCs w:val="22"/>
        </w:rPr>
        <w:t xml:space="preserve">Barry </w:t>
      </w:r>
      <w:proofErr w:type="spellStart"/>
      <w:r>
        <w:rPr>
          <w:rFonts w:cs="Arial"/>
          <w:sz w:val="22"/>
          <w:szCs w:val="22"/>
        </w:rPr>
        <w:t>OCarroll</w:t>
      </w:r>
      <w:proofErr w:type="spellEnd"/>
    </w:p>
    <w:p w:rsidR="00662AB5" w:rsidRDefault="00662AB5" w:rsidP="00662AB5">
      <w:pPr>
        <w:widowControl w:val="0"/>
        <w:autoSpaceDE w:val="0"/>
        <w:autoSpaceDN w:val="0"/>
        <w:adjustRightInd w:val="0"/>
        <w:jc w:val="both"/>
        <w:rPr>
          <w:rFonts w:cs="Arial"/>
          <w:sz w:val="22"/>
          <w:szCs w:val="22"/>
        </w:rPr>
      </w:pPr>
      <w:r>
        <w:rPr>
          <w:rFonts w:cs="Arial"/>
          <w:sz w:val="22"/>
          <w:szCs w:val="22"/>
        </w:rPr>
        <w:t>Colin Sangster</w:t>
      </w:r>
    </w:p>
    <w:p w:rsidR="00662AB5" w:rsidRDefault="00662AB5" w:rsidP="00662AB5">
      <w:pPr>
        <w:widowControl w:val="0"/>
        <w:autoSpaceDE w:val="0"/>
        <w:autoSpaceDN w:val="0"/>
        <w:adjustRightInd w:val="0"/>
        <w:jc w:val="both"/>
        <w:rPr>
          <w:rFonts w:cs="Arial"/>
          <w:sz w:val="22"/>
          <w:szCs w:val="22"/>
        </w:rPr>
      </w:pPr>
      <w:r>
        <w:rPr>
          <w:rFonts w:cs="Arial"/>
          <w:sz w:val="22"/>
          <w:szCs w:val="22"/>
        </w:rPr>
        <w:t xml:space="preserve">Brian </w:t>
      </w:r>
      <w:proofErr w:type="spellStart"/>
      <w:r>
        <w:rPr>
          <w:rFonts w:cs="Arial"/>
          <w:sz w:val="22"/>
          <w:szCs w:val="22"/>
        </w:rPr>
        <w:t>McCluskey</w:t>
      </w:r>
      <w:proofErr w:type="spellEnd"/>
    </w:p>
    <w:p w:rsidR="00662AB5" w:rsidRDefault="00662AB5" w:rsidP="00662AB5">
      <w:pPr>
        <w:widowControl w:val="0"/>
        <w:autoSpaceDE w:val="0"/>
        <w:autoSpaceDN w:val="0"/>
        <w:adjustRightInd w:val="0"/>
        <w:jc w:val="both"/>
        <w:rPr>
          <w:rFonts w:cs="Arial"/>
          <w:sz w:val="22"/>
          <w:szCs w:val="22"/>
        </w:rPr>
      </w:pPr>
      <w:r>
        <w:rPr>
          <w:rFonts w:cs="Arial"/>
          <w:sz w:val="22"/>
          <w:szCs w:val="22"/>
        </w:rPr>
        <w:t>Lorraine Gibson</w:t>
      </w:r>
    </w:p>
    <w:p w:rsidR="00662AB5" w:rsidRDefault="00662AB5" w:rsidP="00662AB5">
      <w:pPr>
        <w:widowControl w:val="0"/>
        <w:autoSpaceDE w:val="0"/>
        <w:autoSpaceDN w:val="0"/>
        <w:adjustRightInd w:val="0"/>
        <w:jc w:val="both"/>
        <w:rPr>
          <w:rFonts w:cs="Arial"/>
          <w:sz w:val="22"/>
          <w:szCs w:val="22"/>
        </w:rPr>
      </w:pPr>
      <w:r>
        <w:rPr>
          <w:rFonts w:cs="Arial"/>
          <w:sz w:val="22"/>
          <w:szCs w:val="22"/>
        </w:rPr>
        <w:t>Stuart Dougal</w:t>
      </w:r>
    </w:p>
    <w:p w:rsidR="00662AB5" w:rsidRDefault="00662AB5" w:rsidP="00662AB5">
      <w:pPr>
        <w:widowControl w:val="0"/>
        <w:autoSpaceDE w:val="0"/>
        <w:autoSpaceDN w:val="0"/>
        <w:adjustRightInd w:val="0"/>
        <w:jc w:val="both"/>
        <w:rPr>
          <w:rFonts w:cs="Arial"/>
          <w:sz w:val="22"/>
          <w:szCs w:val="22"/>
        </w:rPr>
      </w:pPr>
      <w:r>
        <w:rPr>
          <w:rFonts w:cs="Arial"/>
          <w:sz w:val="22"/>
          <w:szCs w:val="22"/>
        </w:rPr>
        <w:t>Alex Matheson</w:t>
      </w:r>
    </w:p>
    <w:p w:rsidR="00662AB5" w:rsidRDefault="00662AB5" w:rsidP="00662AB5">
      <w:pPr>
        <w:widowControl w:val="0"/>
        <w:autoSpaceDE w:val="0"/>
        <w:autoSpaceDN w:val="0"/>
        <w:adjustRightInd w:val="0"/>
        <w:jc w:val="both"/>
        <w:rPr>
          <w:rFonts w:cs="Arial"/>
          <w:sz w:val="22"/>
          <w:szCs w:val="22"/>
        </w:rPr>
      </w:pPr>
      <w:r>
        <w:rPr>
          <w:rFonts w:cs="Arial"/>
          <w:sz w:val="22"/>
          <w:szCs w:val="22"/>
        </w:rPr>
        <w:t>Alexis Donnelly</w:t>
      </w:r>
    </w:p>
    <w:p w:rsidR="00662AB5" w:rsidRDefault="00662AB5" w:rsidP="00662AB5">
      <w:pPr>
        <w:widowControl w:val="0"/>
        <w:autoSpaceDE w:val="0"/>
        <w:autoSpaceDN w:val="0"/>
        <w:adjustRightInd w:val="0"/>
        <w:jc w:val="both"/>
        <w:rPr>
          <w:rFonts w:cs="Arial"/>
          <w:sz w:val="22"/>
          <w:szCs w:val="22"/>
        </w:rPr>
      </w:pPr>
      <w:r>
        <w:rPr>
          <w:rFonts w:cs="Arial"/>
          <w:sz w:val="22"/>
          <w:szCs w:val="22"/>
        </w:rPr>
        <w:t>Simone Rawlinson</w:t>
      </w:r>
    </w:p>
    <w:p w:rsidR="00662AB5" w:rsidRDefault="00662AB5" w:rsidP="00662AB5">
      <w:pPr>
        <w:widowControl w:val="0"/>
        <w:autoSpaceDE w:val="0"/>
        <w:autoSpaceDN w:val="0"/>
        <w:adjustRightInd w:val="0"/>
        <w:jc w:val="both"/>
        <w:rPr>
          <w:rFonts w:cs="Arial"/>
          <w:sz w:val="22"/>
          <w:szCs w:val="22"/>
        </w:rPr>
      </w:pPr>
      <w:r>
        <w:rPr>
          <w:rFonts w:cs="Arial"/>
          <w:sz w:val="22"/>
          <w:szCs w:val="22"/>
        </w:rPr>
        <w:t xml:space="preserve">Maja </w:t>
      </w:r>
      <w:proofErr w:type="spellStart"/>
      <w:r>
        <w:rPr>
          <w:rFonts w:cs="Arial"/>
          <w:sz w:val="22"/>
          <w:szCs w:val="22"/>
        </w:rPr>
        <w:t>Gerken</w:t>
      </w:r>
      <w:proofErr w:type="spellEnd"/>
    </w:p>
    <w:p w:rsidR="00662AB5" w:rsidRDefault="00662AB5" w:rsidP="00662AB5">
      <w:pPr>
        <w:widowControl w:val="0"/>
        <w:autoSpaceDE w:val="0"/>
        <w:autoSpaceDN w:val="0"/>
        <w:adjustRightInd w:val="0"/>
        <w:jc w:val="both"/>
        <w:rPr>
          <w:rFonts w:cs="Arial"/>
          <w:sz w:val="22"/>
          <w:szCs w:val="22"/>
        </w:rPr>
      </w:pPr>
      <w:r>
        <w:rPr>
          <w:rFonts w:cs="Arial"/>
          <w:sz w:val="22"/>
          <w:szCs w:val="22"/>
        </w:rPr>
        <w:t>Chas Stockwell</w:t>
      </w:r>
    </w:p>
    <w:p w:rsidR="00662AB5" w:rsidRDefault="00662AB5" w:rsidP="00662AB5">
      <w:pPr>
        <w:widowControl w:val="0"/>
        <w:autoSpaceDE w:val="0"/>
        <w:autoSpaceDN w:val="0"/>
        <w:adjustRightInd w:val="0"/>
        <w:jc w:val="both"/>
        <w:rPr>
          <w:rFonts w:cs="Arial"/>
          <w:sz w:val="22"/>
          <w:szCs w:val="22"/>
        </w:rPr>
      </w:pPr>
      <w:r>
        <w:rPr>
          <w:rFonts w:cs="Arial"/>
          <w:sz w:val="22"/>
          <w:szCs w:val="22"/>
        </w:rPr>
        <w:t>Ally Findlay</w:t>
      </w:r>
    </w:p>
    <w:p w:rsidR="00662AB5" w:rsidRDefault="00662AB5" w:rsidP="00662AB5">
      <w:pPr>
        <w:widowControl w:val="0"/>
        <w:autoSpaceDE w:val="0"/>
        <w:autoSpaceDN w:val="0"/>
        <w:adjustRightInd w:val="0"/>
        <w:jc w:val="both"/>
        <w:rPr>
          <w:rFonts w:cs="Arial"/>
          <w:sz w:val="22"/>
          <w:szCs w:val="22"/>
        </w:rPr>
      </w:pPr>
      <w:r>
        <w:rPr>
          <w:rFonts w:cs="Arial"/>
          <w:sz w:val="22"/>
          <w:szCs w:val="22"/>
        </w:rPr>
        <w:t>Simon Duff</w:t>
      </w:r>
    </w:p>
    <w:p w:rsidR="00662AB5" w:rsidRDefault="00662AB5" w:rsidP="00662AB5">
      <w:pPr>
        <w:widowControl w:val="0"/>
        <w:autoSpaceDE w:val="0"/>
        <w:autoSpaceDN w:val="0"/>
        <w:adjustRightInd w:val="0"/>
        <w:jc w:val="both"/>
        <w:rPr>
          <w:rFonts w:cs="Arial"/>
          <w:sz w:val="22"/>
          <w:szCs w:val="22"/>
        </w:rPr>
      </w:pPr>
      <w:r>
        <w:rPr>
          <w:rFonts w:cs="Arial"/>
          <w:sz w:val="22"/>
          <w:szCs w:val="22"/>
        </w:rPr>
        <w:t>Alex Watson</w:t>
      </w:r>
    </w:p>
    <w:p w:rsidR="00662AB5" w:rsidRDefault="00662AB5" w:rsidP="00662AB5">
      <w:pPr>
        <w:widowControl w:val="0"/>
        <w:autoSpaceDE w:val="0"/>
        <w:autoSpaceDN w:val="0"/>
        <w:adjustRightInd w:val="0"/>
        <w:jc w:val="both"/>
        <w:rPr>
          <w:rFonts w:cs="Arial"/>
          <w:sz w:val="22"/>
          <w:szCs w:val="22"/>
        </w:rPr>
      </w:pPr>
      <w:r>
        <w:rPr>
          <w:rFonts w:cs="Arial"/>
          <w:sz w:val="22"/>
          <w:szCs w:val="22"/>
        </w:rPr>
        <w:t>Carmen Cree</w:t>
      </w:r>
    </w:p>
    <w:p w:rsidR="00662AB5" w:rsidRPr="004B34D9" w:rsidRDefault="00662AB5" w:rsidP="00662AB5">
      <w:pPr>
        <w:widowControl w:val="0"/>
        <w:autoSpaceDE w:val="0"/>
        <w:autoSpaceDN w:val="0"/>
        <w:adjustRightInd w:val="0"/>
        <w:jc w:val="both"/>
        <w:rPr>
          <w:rFonts w:cs="Arial"/>
          <w:sz w:val="22"/>
          <w:szCs w:val="22"/>
        </w:rPr>
      </w:pPr>
      <w:r>
        <w:rPr>
          <w:rFonts w:cs="Arial"/>
          <w:sz w:val="22"/>
          <w:szCs w:val="22"/>
        </w:rPr>
        <w:t xml:space="preserve">Felix </w:t>
      </w:r>
      <w:proofErr w:type="spellStart"/>
      <w:r>
        <w:rPr>
          <w:rFonts w:cs="Arial"/>
          <w:sz w:val="22"/>
          <w:szCs w:val="22"/>
        </w:rPr>
        <w:t>Gilfedder</w:t>
      </w:r>
      <w:proofErr w:type="spellEnd"/>
    </w:p>
    <w:p w:rsidR="00A31B75" w:rsidRPr="004B34D9" w:rsidRDefault="00840757" w:rsidP="00A31B75">
      <w:pPr>
        <w:widowControl w:val="0"/>
        <w:autoSpaceDE w:val="0"/>
        <w:autoSpaceDN w:val="0"/>
        <w:adjustRightInd w:val="0"/>
        <w:jc w:val="both"/>
        <w:rPr>
          <w:rFonts w:cs="Arial"/>
          <w:sz w:val="22"/>
          <w:szCs w:val="22"/>
        </w:rPr>
      </w:pPr>
      <w:r w:rsidRPr="004B34D9">
        <w:rPr>
          <w:rFonts w:cs="Arial"/>
          <w:sz w:val="22"/>
          <w:szCs w:val="22"/>
        </w:rPr>
        <w:tab/>
      </w:r>
      <w:r w:rsidRPr="004B34D9">
        <w:rPr>
          <w:rFonts w:cs="Arial"/>
          <w:sz w:val="22"/>
          <w:szCs w:val="22"/>
        </w:rPr>
        <w:tab/>
      </w:r>
      <w:r w:rsidRPr="004B34D9">
        <w:rPr>
          <w:rFonts w:cs="Arial"/>
          <w:sz w:val="22"/>
          <w:szCs w:val="22"/>
        </w:rPr>
        <w:tab/>
      </w:r>
      <w:r w:rsidR="00A31B75" w:rsidRPr="004B34D9">
        <w:rPr>
          <w:rFonts w:cs="Arial"/>
          <w:sz w:val="22"/>
          <w:szCs w:val="22"/>
        </w:rPr>
        <w:tab/>
      </w:r>
      <w:r w:rsidR="00A31B75" w:rsidRPr="004B34D9">
        <w:rPr>
          <w:rFonts w:cs="Arial"/>
          <w:sz w:val="22"/>
          <w:szCs w:val="22"/>
        </w:rPr>
        <w:tab/>
      </w:r>
      <w:r w:rsidR="00A31B75" w:rsidRPr="004B34D9">
        <w:rPr>
          <w:rFonts w:cs="Arial"/>
          <w:sz w:val="22"/>
          <w:szCs w:val="22"/>
        </w:rPr>
        <w:tab/>
      </w:r>
      <w:r w:rsidR="00A31B75" w:rsidRPr="004B34D9">
        <w:rPr>
          <w:rFonts w:cs="Arial"/>
          <w:sz w:val="22"/>
          <w:szCs w:val="22"/>
        </w:rPr>
        <w:tab/>
      </w:r>
      <w:r w:rsidR="00A31B75" w:rsidRPr="004B34D9">
        <w:rPr>
          <w:rFonts w:cs="Arial"/>
          <w:sz w:val="22"/>
          <w:szCs w:val="22"/>
        </w:rPr>
        <w:tab/>
      </w:r>
    </w:p>
    <w:p w:rsidR="00CE056C" w:rsidRPr="00CE056C" w:rsidRDefault="005F16B7" w:rsidP="00CE056C">
      <w:pPr>
        <w:autoSpaceDE w:val="0"/>
        <w:autoSpaceDN w:val="0"/>
        <w:adjustRightInd w:val="0"/>
        <w:rPr>
          <w:rFonts w:cs="Arial"/>
          <w:b/>
          <w:sz w:val="22"/>
          <w:szCs w:val="22"/>
          <w:lang w:eastAsia="en-GB"/>
        </w:rPr>
      </w:pPr>
      <w:r>
        <w:rPr>
          <w:rFonts w:cs="Arial"/>
          <w:b/>
          <w:sz w:val="22"/>
          <w:szCs w:val="22"/>
          <w:lang w:eastAsia="en-GB"/>
        </w:rPr>
        <w:lastRenderedPageBreak/>
        <w:t xml:space="preserve">1. </w:t>
      </w:r>
      <w:r w:rsidR="00CE056C" w:rsidRPr="00CE056C">
        <w:rPr>
          <w:rFonts w:cs="Arial"/>
          <w:b/>
          <w:sz w:val="22"/>
          <w:szCs w:val="22"/>
          <w:lang w:eastAsia="en-GB"/>
        </w:rPr>
        <w:t>Introduction &amp; Welcome</w:t>
      </w:r>
    </w:p>
    <w:p w:rsidR="00CE056C" w:rsidRPr="00CE056C" w:rsidRDefault="00CE056C" w:rsidP="00CE056C">
      <w:pPr>
        <w:autoSpaceDE w:val="0"/>
        <w:autoSpaceDN w:val="0"/>
        <w:adjustRightInd w:val="0"/>
        <w:rPr>
          <w:rFonts w:cs="Arial"/>
          <w:b/>
          <w:sz w:val="22"/>
          <w:szCs w:val="22"/>
          <w:lang w:eastAsia="en-GB"/>
        </w:rPr>
      </w:pPr>
    </w:p>
    <w:p w:rsidR="00CE056C" w:rsidRPr="00CE056C" w:rsidRDefault="00CE056C" w:rsidP="00CE056C">
      <w:pPr>
        <w:autoSpaceDE w:val="0"/>
        <w:autoSpaceDN w:val="0"/>
        <w:adjustRightInd w:val="0"/>
        <w:rPr>
          <w:rFonts w:cs="Arial"/>
          <w:sz w:val="22"/>
          <w:szCs w:val="22"/>
          <w:lang w:eastAsia="en-GB"/>
        </w:rPr>
      </w:pPr>
      <w:r w:rsidRPr="00CE056C">
        <w:rPr>
          <w:rFonts w:cs="Arial"/>
          <w:sz w:val="22"/>
          <w:szCs w:val="22"/>
          <w:lang w:eastAsia="en-GB"/>
        </w:rPr>
        <w:t>The Secretary welcomed all members in attendance to the AGM and outlined the Agenda for the evening.</w:t>
      </w:r>
    </w:p>
    <w:p w:rsidR="00A676F2" w:rsidRPr="004B34D9" w:rsidRDefault="00A676F2" w:rsidP="00CE056C">
      <w:pPr>
        <w:widowControl w:val="0"/>
        <w:autoSpaceDE w:val="0"/>
        <w:autoSpaceDN w:val="0"/>
        <w:adjustRightInd w:val="0"/>
        <w:jc w:val="both"/>
        <w:rPr>
          <w:rFonts w:eastAsia="Times New Roman" w:cs="Arial"/>
          <w:color w:val="000000"/>
          <w:sz w:val="22"/>
          <w:szCs w:val="22"/>
          <w:lang w:eastAsia="en-GB"/>
        </w:rPr>
      </w:pPr>
    </w:p>
    <w:p w:rsidR="00A676F2" w:rsidRPr="004B34D9" w:rsidRDefault="00A676F2" w:rsidP="00A676F2">
      <w:pPr>
        <w:widowControl w:val="0"/>
        <w:autoSpaceDE w:val="0"/>
        <w:autoSpaceDN w:val="0"/>
        <w:adjustRightInd w:val="0"/>
        <w:ind w:left="1440"/>
        <w:jc w:val="both"/>
        <w:rPr>
          <w:rFonts w:eastAsia="Times New Roman" w:cs="Arial"/>
          <w:color w:val="000000"/>
          <w:sz w:val="22"/>
          <w:szCs w:val="22"/>
          <w:lang w:eastAsia="en-GB"/>
        </w:rPr>
      </w:pPr>
    </w:p>
    <w:p w:rsidR="00A676F2" w:rsidRPr="004B34D9" w:rsidRDefault="005F16B7" w:rsidP="00CE056C">
      <w:pPr>
        <w:autoSpaceDE w:val="0"/>
        <w:autoSpaceDN w:val="0"/>
        <w:adjustRightInd w:val="0"/>
        <w:rPr>
          <w:rFonts w:eastAsia="Times New Roman" w:cs="Arial"/>
          <w:b/>
          <w:sz w:val="22"/>
          <w:szCs w:val="22"/>
          <w:lang w:eastAsia="en-GB"/>
        </w:rPr>
      </w:pPr>
      <w:r>
        <w:rPr>
          <w:rFonts w:eastAsia="Times New Roman" w:cs="Arial"/>
          <w:b/>
          <w:sz w:val="22"/>
          <w:szCs w:val="22"/>
          <w:lang w:eastAsia="en-GB"/>
        </w:rPr>
        <w:t xml:space="preserve">2. </w:t>
      </w:r>
      <w:r w:rsidR="00A676F2" w:rsidRPr="004B34D9">
        <w:rPr>
          <w:rFonts w:eastAsia="Times New Roman" w:cs="Arial"/>
          <w:b/>
          <w:sz w:val="22"/>
          <w:szCs w:val="22"/>
          <w:lang w:eastAsia="en-GB"/>
        </w:rPr>
        <w:t>Approval of last minutes [</w:t>
      </w:r>
      <w:r w:rsidR="00662AB5">
        <w:rPr>
          <w:rFonts w:eastAsia="Times New Roman" w:cs="Arial"/>
          <w:b/>
          <w:sz w:val="22"/>
          <w:szCs w:val="22"/>
          <w:lang w:eastAsia="en-GB"/>
        </w:rPr>
        <w:t>7</w:t>
      </w:r>
      <w:r w:rsidR="00662AB5" w:rsidRPr="00662AB5">
        <w:rPr>
          <w:rFonts w:eastAsia="Times New Roman" w:cs="Arial"/>
          <w:b/>
          <w:sz w:val="22"/>
          <w:szCs w:val="22"/>
          <w:vertAlign w:val="superscript"/>
          <w:lang w:eastAsia="en-GB"/>
        </w:rPr>
        <w:t>th</w:t>
      </w:r>
      <w:r w:rsidR="00662AB5">
        <w:rPr>
          <w:rFonts w:eastAsia="Times New Roman" w:cs="Arial"/>
          <w:b/>
          <w:sz w:val="22"/>
          <w:szCs w:val="22"/>
          <w:lang w:eastAsia="en-GB"/>
        </w:rPr>
        <w:t xml:space="preserve"> October 17</w:t>
      </w:r>
      <w:r w:rsidR="00A676F2" w:rsidRPr="004B34D9">
        <w:rPr>
          <w:rFonts w:eastAsia="Times New Roman" w:cs="Arial"/>
          <w:b/>
          <w:sz w:val="22"/>
          <w:szCs w:val="22"/>
          <w:lang w:eastAsia="en-GB"/>
        </w:rPr>
        <w:t>]</w:t>
      </w:r>
    </w:p>
    <w:p w:rsidR="00A676F2" w:rsidRPr="004B34D9" w:rsidRDefault="00A676F2" w:rsidP="00A676F2">
      <w:pPr>
        <w:autoSpaceDE w:val="0"/>
        <w:autoSpaceDN w:val="0"/>
        <w:adjustRightInd w:val="0"/>
        <w:rPr>
          <w:rFonts w:eastAsia="Times New Roman" w:cs="Arial"/>
          <w:b/>
          <w:sz w:val="22"/>
          <w:szCs w:val="22"/>
          <w:lang w:eastAsia="en-GB"/>
        </w:rPr>
      </w:pPr>
    </w:p>
    <w:p w:rsidR="00983AB5" w:rsidRDefault="00A676F2" w:rsidP="00FC65ED">
      <w:pPr>
        <w:numPr>
          <w:ilvl w:val="0"/>
          <w:numId w:val="4"/>
        </w:numPr>
        <w:autoSpaceDE w:val="0"/>
        <w:autoSpaceDN w:val="0"/>
        <w:adjustRightInd w:val="0"/>
        <w:rPr>
          <w:rFonts w:cs="Arial"/>
          <w:sz w:val="22"/>
          <w:szCs w:val="22"/>
        </w:rPr>
      </w:pPr>
      <w:r w:rsidRPr="004B34D9">
        <w:rPr>
          <w:rFonts w:cs="Arial"/>
          <w:sz w:val="22"/>
          <w:szCs w:val="22"/>
        </w:rPr>
        <w:t xml:space="preserve">Minutes from </w:t>
      </w:r>
      <w:r w:rsidR="00662AB5">
        <w:rPr>
          <w:rFonts w:cs="Arial"/>
          <w:sz w:val="22"/>
          <w:szCs w:val="22"/>
        </w:rPr>
        <w:t>the 2017 AGM</w:t>
      </w:r>
      <w:r w:rsidR="0031336E" w:rsidRPr="004B34D9">
        <w:rPr>
          <w:rFonts w:cs="Arial"/>
          <w:sz w:val="22"/>
          <w:szCs w:val="22"/>
        </w:rPr>
        <w:t xml:space="preserve"> </w:t>
      </w:r>
      <w:r w:rsidR="00A31B6C" w:rsidRPr="004B34D9">
        <w:rPr>
          <w:rFonts w:cs="Arial"/>
          <w:sz w:val="22"/>
          <w:szCs w:val="22"/>
        </w:rPr>
        <w:t>were approved</w:t>
      </w:r>
    </w:p>
    <w:p w:rsidR="005F16B7" w:rsidRDefault="005F16B7" w:rsidP="005F16B7">
      <w:pPr>
        <w:autoSpaceDE w:val="0"/>
        <w:autoSpaceDN w:val="0"/>
        <w:adjustRightInd w:val="0"/>
        <w:rPr>
          <w:rFonts w:cs="Arial"/>
          <w:sz w:val="22"/>
          <w:szCs w:val="22"/>
        </w:rPr>
      </w:pPr>
    </w:p>
    <w:p w:rsidR="005F16B7" w:rsidRDefault="005F16B7" w:rsidP="005F16B7">
      <w:pPr>
        <w:autoSpaceDE w:val="0"/>
        <w:autoSpaceDN w:val="0"/>
        <w:adjustRightInd w:val="0"/>
        <w:rPr>
          <w:rFonts w:cs="Arial"/>
          <w:sz w:val="22"/>
          <w:szCs w:val="22"/>
        </w:rPr>
      </w:pPr>
    </w:p>
    <w:p w:rsidR="005F16B7" w:rsidRDefault="005F16B7" w:rsidP="005F16B7">
      <w:pPr>
        <w:autoSpaceDE w:val="0"/>
        <w:autoSpaceDN w:val="0"/>
        <w:adjustRightInd w:val="0"/>
        <w:rPr>
          <w:rFonts w:cs="Arial"/>
          <w:b/>
          <w:sz w:val="22"/>
          <w:szCs w:val="22"/>
        </w:rPr>
      </w:pPr>
      <w:r w:rsidRPr="005F16B7">
        <w:rPr>
          <w:rFonts w:cs="Arial"/>
          <w:b/>
          <w:sz w:val="22"/>
          <w:szCs w:val="22"/>
        </w:rPr>
        <w:t xml:space="preserve">3. Presentation of reports </w:t>
      </w:r>
    </w:p>
    <w:p w:rsidR="005F16B7" w:rsidRDefault="005F16B7" w:rsidP="005F16B7">
      <w:pPr>
        <w:autoSpaceDE w:val="0"/>
        <w:autoSpaceDN w:val="0"/>
        <w:adjustRightInd w:val="0"/>
        <w:rPr>
          <w:rFonts w:cs="Arial"/>
          <w:b/>
          <w:sz w:val="22"/>
          <w:szCs w:val="22"/>
        </w:rPr>
      </w:pPr>
    </w:p>
    <w:p w:rsidR="005F16B7" w:rsidRDefault="005F16B7" w:rsidP="005F16B7">
      <w:pPr>
        <w:pStyle w:val="ListParagraph"/>
        <w:autoSpaceDE w:val="0"/>
        <w:autoSpaceDN w:val="0"/>
        <w:adjustRightInd w:val="0"/>
        <w:ind w:left="405"/>
        <w:rPr>
          <w:rFonts w:cs="Arial"/>
          <w:sz w:val="22"/>
          <w:szCs w:val="22"/>
        </w:rPr>
      </w:pPr>
      <w:r w:rsidRPr="005F16B7">
        <w:rPr>
          <w:rFonts w:cs="Arial"/>
          <w:b/>
          <w:sz w:val="22"/>
          <w:szCs w:val="22"/>
        </w:rPr>
        <w:t>Coaching -</w:t>
      </w:r>
      <w:r>
        <w:rPr>
          <w:rFonts w:cs="Arial"/>
          <w:sz w:val="22"/>
          <w:szCs w:val="22"/>
        </w:rPr>
        <w:t xml:space="preserve"> </w:t>
      </w:r>
      <w:r w:rsidRPr="005F16B7">
        <w:rPr>
          <w:rFonts w:cs="Arial"/>
          <w:sz w:val="22"/>
          <w:szCs w:val="22"/>
        </w:rPr>
        <w:t>Joanne Campbell opened the reading of the reports with the coaching report for the 2018 season.  The main highlights were including the 6</w:t>
      </w:r>
      <w:r w:rsidRPr="005F16B7">
        <w:rPr>
          <w:rFonts w:cs="Arial"/>
          <w:sz w:val="22"/>
          <w:szCs w:val="22"/>
          <w:vertAlign w:val="superscript"/>
        </w:rPr>
        <w:t>th</w:t>
      </w:r>
      <w:r w:rsidRPr="005F16B7">
        <w:rPr>
          <w:rFonts w:cs="Arial"/>
          <w:sz w:val="22"/>
          <w:szCs w:val="22"/>
        </w:rPr>
        <w:t xml:space="preserve"> place STS finish and the increased number of Glasgow Lions competing at the European Championship in 2018.</w:t>
      </w:r>
    </w:p>
    <w:p w:rsidR="00D05487" w:rsidRDefault="00D05487" w:rsidP="005F16B7">
      <w:pPr>
        <w:pStyle w:val="ListParagraph"/>
        <w:autoSpaceDE w:val="0"/>
        <w:autoSpaceDN w:val="0"/>
        <w:adjustRightInd w:val="0"/>
        <w:ind w:left="405"/>
        <w:rPr>
          <w:rFonts w:cs="Arial"/>
          <w:sz w:val="22"/>
          <w:szCs w:val="22"/>
        </w:rPr>
      </w:pPr>
    </w:p>
    <w:p w:rsidR="005F16B7" w:rsidRPr="005F16B7" w:rsidRDefault="00D05487" w:rsidP="005F16B7">
      <w:pPr>
        <w:autoSpaceDE w:val="0"/>
        <w:autoSpaceDN w:val="0"/>
        <w:adjustRightInd w:val="0"/>
        <w:jc w:val="both"/>
        <w:rPr>
          <w:rFonts w:cs="Arial"/>
          <w:b/>
          <w:i/>
          <w:sz w:val="20"/>
          <w:lang w:eastAsia="en-GB"/>
        </w:rPr>
      </w:pPr>
      <w:r w:rsidRPr="005A6803">
        <w:rPr>
          <w:rFonts w:cs="Arial"/>
          <w:b/>
          <w:i/>
          <w:sz w:val="20"/>
          <w:lang w:eastAsia="en-GB"/>
        </w:rPr>
        <w:t>For the full report, refer to</w:t>
      </w:r>
      <w:r>
        <w:rPr>
          <w:rFonts w:cs="Arial"/>
          <w:b/>
          <w:i/>
          <w:sz w:val="20"/>
          <w:lang w:eastAsia="en-GB"/>
        </w:rPr>
        <w:t xml:space="preserve"> the Coaching report 2018 </w:t>
      </w:r>
      <w:r w:rsidRPr="005A6803">
        <w:rPr>
          <w:rFonts w:cs="Arial"/>
          <w:b/>
          <w:i/>
          <w:sz w:val="20"/>
          <w:lang w:eastAsia="en-GB"/>
        </w:rPr>
        <w:t xml:space="preserve">on </w:t>
      </w:r>
      <w:hyperlink r:id="rId7" w:history="1">
        <w:r w:rsidRPr="002E2D24">
          <w:rPr>
            <w:rStyle w:val="Hyperlink"/>
            <w:rFonts w:cs="Arial"/>
            <w:b/>
            <w:i/>
            <w:sz w:val="20"/>
            <w:lang w:eastAsia="en-GB"/>
          </w:rPr>
          <w:t>www.glasgowlions.com/resources</w:t>
        </w:r>
      </w:hyperlink>
    </w:p>
    <w:p w:rsidR="005F16B7" w:rsidRDefault="005F16B7" w:rsidP="005F16B7">
      <w:pPr>
        <w:pStyle w:val="ListParagraph"/>
        <w:autoSpaceDE w:val="0"/>
        <w:autoSpaceDN w:val="0"/>
        <w:adjustRightInd w:val="0"/>
        <w:ind w:left="405"/>
        <w:rPr>
          <w:rFonts w:cs="Arial"/>
          <w:sz w:val="22"/>
          <w:szCs w:val="22"/>
        </w:rPr>
      </w:pPr>
    </w:p>
    <w:p w:rsidR="005F16B7" w:rsidRDefault="005F16B7" w:rsidP="005F16B7">
      <w:pPr>
        <w:pStyle w:val="ListParagraph"/>
        <w:autoSpaceDE w:val="0"/>
        <w:autoSpaceDN w:val="0"/>
        <w:adjustRightInd w:val="0"/>
        <w:ind w:left="405"/>
        <w:rPr>
          <w:rFonts w:cs="Arial"/>
          <w:sz w:val="22"/>
          <w:szCs w:val="22"/>
        </w:rPr>
      </w:pPr>
      <w:r w:rsidRPr="005F16B7">
        <w:rPr>
          <w:rFonts w:cs="Arial"/>
          <w:b/>
          <w:sz w:val="22"/>
          <w:szCs w:val="22"/>
        </w:rPr>
        <w:t xml:space="preserve">Treasure </w:t>
      </w:r>
      <w:r>
        <w:rPr>
          <w:rFonts w:cs="Arial"/>
          <w:sz w:val="22"/>
          <w:szCs w:val="22"/>
        </w:rPr>
        <w:t xml:space="preserve">- Cathy </w:t>
      </w:r>
      <w:proofErr w:type="spellStart"/>
      <w:r>
        <w:rPr>
          <w:rFonts w:cs="Arial"/>
          <w:sz w:val="22"/>
          <w:szCs w:val="22"/>
        </w:rPr>
        <w:t>Bertuccelli</w:t>
      </w:r>
      <w:proofErr w:type="spellEnd"/>
      <w:r>
        <w:rPr>
          <w:rFonts w:cs="Arial"/>
          <w:sz w:val="22"/>
          <w:szCs w:val="22"/>
        </w:rPr>
        <w:t xml:space="preserve"> provided us with an update of the accounts for the Lions 2018.  Although the Lions ran at a loss in the 2018 season the club is still in good financial shape however funding will need to be sourced for the 2019 season.</w:t>
      </w:r>
    </w:p>
    <w:p w:rsidR="00D05487" w:rsidRDefault="00D05487" w:rsidP="005F16B7">
      <w:pPr>
        <w:pStyle w:val="ListParagraph"/>
        <w:autoSpaceDE w:val="0"/>
        <w:autoSpaceDN w:val="0"/>
        <w:adjustRightInd w:val="0"/>
        <w:ind w:left="405"/>
        <w:rPr>
          <w:rFonts w:cs="Arial"/>
          <w:sz w:val="22"/>
          <w:szCs w:val="22"/>
        </w:rPr>
      </w:pPr>
    </w:p>
    <w:p w:rsidR="00D05487" w:rsidRDefault="00D05487" w:rsidP="00D05487">
      <w:pPr>
        <w:autoSpaceDE w:val="0"/>
        <w:autoSpaceDN w:val="0"/>
        <w:adjustRightInd w:val="0"/>
        <w:jc w:val="both"/>
        <w:rPr>
          <w:rFonts w:cs="Arial"/>
          <w:b/>
          <w:i/>
          <w:sz w:val="20"/>
          <w:lang w:eastAsia="en-GB"/>
        </w:rPr>
      </w:pPr>
      <w:r w:rsidRPr="005A6803">
        <w:rPr>
          <w:rFonts w:cs="Arial"/>
          <w:b/>
          <w:i/>
          <w:sz w:val="20"/>
          <w:lang w:eastAsia="en-GB"/>
        </w:rPr>
        <w:t>For the full report, refer to</w:t>
      </w:r>
      <w:r>
        <w:rPr>
          <w:rFonts w:cs="Arial"/>
          <w:b/>
          <w:i/>
          <w:sz w:val="20"/>
          <w:lang w:eastAsia="en-GB"/>
        </w:rPr>
        <w:t xml:space="preserve"> the Treasure report 2018 </w:t>
      </w:r>
      <w:r w:rsidRPr="005A6803">
        <w:rPr>
          <w:rFonts w:cs="Arial"/>
          <w:b/>
          <w:i/>
          <w:sz w:val="20"/>
          <w:lang w:eastAsia="en-GB"/>
        </w:rPr>
        <w:t xml:space="preserve">on </w:t>
      </w:r>
      <w:hyperlink r:id="rId8" w:history="1">
        <w:r w:rsidRPr="002E2D24">
          <w:rPr>
            <w:rStyle w:val="Hyperlink"/>
            <w:rFonts w:cs="Arial"/>
            <w:b/>
            <w:i/>
            <w:sz w:val="20"/>
            <w:lang w:eastAsia="en-GB"/>
          </w:rPr>
          <w:t>www.glasgowlions.com/resources</w:t>
        </w:r>
      </w:hyperlink>
    </w:p>
    <w:p w:rsidR="00591699" w:rsidRDefault="00591699" w:rsidP="00D05487">
      <w:pPr>
        <w:autoSpaceDE w:val="0"/>
        <w:autoSpaceDN w:val="0"/>
        <w:adjustRightInd w:val="0"/>
        <w:jc w:val="both"/>
        <w:rPr>
          <w:rFonts w:cs="Arial"/>
          <w:b/>
          <w:sz w:val="20"/>
          <w:lang w:eastAsia="en-GB"/>
        </w:rPr>
      </w:pPr>
    </w:p>
    <w:p w:rsidR="00591699" w:rsidRDefault="00591699" w:rsidP="00801354">
      <w:pPr>
        <w:autoSpaceDE w:val="0"/>
        <w:autoSpaceDN w:val="0"/>
        <w:adjustRightInd w:val="0"/>
        <w:ind w:left="405"/>
        <w:jc w:val="both"/>
        <w:rPr>
          <w:rFonts w:cs="Arial"/>
          <w:sz w:val="22"/>
          <w:szCs w:val="22"/>
          <w:lang w:eastAsia="en-GB"/>
        </w:rPr>
      </w:pPr>
      <w:r w:rsidRPr="00591699">
        <w:rPr>
          <w:rFonts w:cs="Arial"/>
          <w:b/>
          <w:sz w:val="22"/>
          <w:szCs w:val="22"/>
          <w:lang w:eastAsia="en-GB"/>
        </w:rPr>
        <w:t xml:space="preserve">Secretary – </w:t>
      </w:r>
      <w:r w:rsidRPr="00591699">
        <w:rPr>
          <w:rFonts w:cs="Arial"/>
          <w:sz w:val="22"/>
          <w:szCs w:val="22"/>
          <w:lang w:eastAsia="en-GB"/>
        </w:rPr>
        <w:t>Lindsey Dunlop</w:t>
      </w:r>
      <w:r w:rsidR="00801354" w:rsidRPr="00801354">
        <w:rPr>
          <w:rFonts w:cs="Arial"/>
          <w:sz w:val="22"/>
          <w:szCs w:val="22"/>
          <w:lang w:eastAsia="en-GB"/>
        </w:rPr>
        <w:t>’s</w:t>
      </w:r>
      <w:r w:rsidR="00801354">
        <w:rPr>
          <w:rFonts w:cs="Arial"/>
          <w:b/>
          <w:sz w:val="22"/>
          <w:szCs w:val="22"/>
          <w:lang w:eastAsia="en-GB"/>
        </w:rPr>
        <w:t xml:space="preserve"> </w:t>
      </w:r>
      <w:r w:rsidRPr="00591699">
        <w:rPr>
          <w:rFonts w:cs="Arial"/>
          <w:sz w:val="22"/>
          <w:szCs w:val="22"/>
          <w:lang w:eastAsia="en-GB"/>
        </w:rPr>
        <w:t xml:space="preserve">report highlighted the work of the committee and sub-committees over the past season and thanked them for their support to the club and to the Secretary.  The report also identified that the committee met every 4-6 weeks during the season. </w:t>
      </w:r>
    </w:p>
    <w:p w:rsidR="00D05487" w:rsidRDefault="00D05487" w:rsidP="00801354">
      <w:pPr>
        <w:autoSpaceDE w:val="0"/>
        <w:autoSpaceDN w:val="0"/>
        <w:adjustRightInd w:val="0"/>
        <w:ind w:left="405"/>
        <w:jc w:val="both"/>
        <w:rPr>
          <w:rFonts w:cs="Arial"/>
          <w:b/>
          <w:sz w:val="22"/>
          <w:szCs w:val="22"/>
          <w:lang w:eastAsia="en-GB"/>
        </w:rPr>
      </w:pPr>
    </w:p>
    <w:p w:rsidR="005F16B7" w:rsidRPr="00D05487" w:rsidRDefault="00D05487" w:rsidP="00D05487">
      <w:pPr>
        <w:autoSpaceDE w:val="0"/>
        <w:autoSpaceDN w:val="0"/>
        <w:adjustRightInd w:val="0"/>
        <w:jc w:val="both"/>
        <w:rPr>
          <w:rFonts w:cs="Arial"/>
          <w:b/>
          <w:i/>
          <w:sz w:val="20"/>
          <w:lang w:eastAsia="en-GB"/>
        </w:rPr>
      </w:pPr>
      <w:r w:rsidRPr="005A6803">
        <w:rPr>
          <w:rFonts w:cs="Arial"/>
          <w:b/>
          <w:i/>
          <w:sz w:val="20"/>
          <w:lang w:eastAsia="en-GB"/>
        </w:rPr>
        <w:t>For the full report, refer to</w:t>
      </w:r>
      <w:r>
        <w:rPr>
          <w:rFonts w:cs="Arial"/>
          <w:b/>
          <w:i/>
          <w:sz w:val="20"/>
          <w:lang w:eastAsia="en-GB"/>
        </w:rPr>
        <w:t xml:space="preserve"> the Secretary report 2018 </w:t>
      </w:r>
      <w:r w:rsidRPr="005A6803">
        <w:rPr>
          <w:rFonts w:cs="Arial"/>
          <w:b/>
          <w:i/>
          <w:sz w:val="20"/>
          <w:lang w:eastAsia="en-GB"/>
        </w:rPr>
        <w:t xml:space="preserve">on </w:t>
      </w:r>
      <w:hyperlink r:id="rId9" w:history="1">
        <w:r w:rsidRPr="002E2D24">
          <w:rPr>
            <w:rStyle w:val="Hyperlink"/>
            <w:rFonts w:cs="Arial"/>
            <w:b/>
            <w:i/>
            <w:sz w:val="20"/>
            <w:lang w:eastAsia="en-GB"/>
          </w:rPr>
          <w:t>www.glasgowlions.com/resources</w:t>
        </w:r>
      </w:hyperlink>
    </w:p>
    <w:p w:rsidR="00801354" w:rsidRDefault="00801354" w:rsidP="00801354">
      <w:pPr>
        <w:shd w:val="clear" w:color="auto" w:fill="FFFFFF"/>
        <w:rPr>
          <w:rFonts w:cs="Arial"/>
          <w:b/>
          <w:sz w:val="22"/>
          <w:szCs w:val="22"/>
        </w:rPr>
      </w:pPr>
    </w:p>
    <w:p w:rsidR="007F03B4" w:rsidRDefault="00801354" w:rsidP="00801354">
      <w:pPr>
        <w:shd w:val="clear" w:color="auto" w:fill="FFFFFF"/>
        <w:rPr>
          <w:rFonts w:cs="Arial"/>
          <w:b/>
          <w:sz w:val="22"/>
          <w:szCs w:val="22"/>
        </w:rPr>
      </w:pPr>
      <w:r w:rsidRPr="00801354">
        <w:rPr>
          <w:rFonts w:cs="Arial"/>
          <w:b/>
          <w:sz w:val="22"/>
          <w:szCs w:val="22"/>
        </w:rPr>
        <w:t>4. Constitutional Amendments</w:t>
      </w:r>
    </w:p>
    <w:p w:rsidR="00801354" w:rsidRDefault="00801354" w:rsidP="00801354">
      <w:pPr>
        <w:shd w:val="clear" w:color="auto" w:fill="FFFFFF"/>
        <w:rPr>
          <w:rFonts w:cs="Arial"/>
          <w:b/>
          <w:sz w:val="22"/>
          <w:szCs w:val="22"/>
        </w:rPr>
      </w:pPr>
    </w:p>
    <w:p w:rsidR="00801354" w:rsidRDefault="00414D5F" w:rsidP="00801354">
      <w:pPr>
        <w:shd w:val="clear" w:color="auto" w:fill="FFFFFF"/>
        <w:rPr>
          <w:rFonts w:cs="Arial"/>
          <w:sz w:val="22"/>
          <w:szCs w:val="22"/>
        </w:rPr>
      </w:pPr>
      <w:r>
        <w:rPr>
          <w:rFonts w:cs="Arial"/>
          <w:sz w:val="22"/>
          <w:szCs w:val="22"/>
        </w:rPr>
        <w:t>The committee proposed some amendments to the constitution to reflect the changes in the law with GDPR and also the inclusion of the position of Vice Chair to the constitution.</w:t>
      </w:r>
    </w:p>
    <w:p w:rsidR="00414D5F" w:rsidRDefault="00414D5F" w:rsidP="00801354">
      <w:pPr>
        <w:shd w:val="clear" w:color="auto" w:fill="FFFFFF"/>
        <w:rPr>
          <w:rFonts w:cs="Arial"/>
          <w:sz w:val="22"/>
          <w:szCs w:val="22"/>
        </w:rPr>
      </w:pPr>
      <w:r>
        <w:rPr>
          <w:rFonts w:cs="Arial"/>
          <w:sz w:val="22"/>
          <w:szCs w:val="22"/>
        </w:rPr>
        <w:t>Cameron Hart presented this to the members at the AGM, with no objections raised the changes have been made to the constitution.</w:t>
      </w:r>
    </w:p>
    <w:p w:rsidR="00414D5F" w:rsidRDefault="00414D5F" w:rsidP="00801354">
      <w:pPr>
        <w:shd w:val="clear" w:color="auto" w:fill="FFFFFF"/>
        <w:rPr>
          <w:rFonts w:cs="Arial"/>
          <w:sz w:val="22"/>
          <w:szCs w:val="22"/>
        </w:rPr>
      </w:pPr>
    </w:p>
    <w:p w:rsidR="00414D5F" w:rsidRDefault="00414D5F" w:rsidP="00801354">
      <w:pPr>
        <w:shd w:val="clear" w:color="auto" w:fill="FFFFFF"/>
        <w:rPr>
          <w:rFonts w:cs="Arial"/>
          <w:sz w:val="22"/>
          <w:szCs w:val="22"/>
        </w:rPr>
      </w:pPr>
      <w:r>
        <w:rPr>
          <w:rFonts w:cs="Arial"/>
          <w:b/>
          <w:i/>
          <w:sz w:val="20"/>
          <w:lang w:eastAsia="en-GB"/>
        </w:rPr>
        <w:t xml:space="preserve">The Glasgow Lions Constitution can be found </w:t>
      </w:r>
      <w:r w:rsidRPr="005A6803">
        <w:rPr>
          <w:rFonts w:cs="Arial"/>
          <w:b/>
          <w:i/>
          <w:sz w:val="20"/>
          <w:lang w:eastAsia="en-GB"/>
        </w:rPr>
        <w:t xml:space="preserve">on </w:t>
      </w:r>
      <w:hyperlink r:id="rId10" w:history="1">
        <w:r w:rsidRPr="002E2D24">
          <w:rPr>
            <w:rStyle w:val="Hyperlink"/>
            <w:rFonts w:cs="Arial"/>
            <w:b/>
            <w:i/>
            <w:sz w:val="20"/>
            <w:lang w:eastAsia="en-GB"/>
          </w:rPr>
          <w:t>www.glasgowlions.com/resources</w:t>
        </w:r>
      </w:hyperlink>
    </w:p>
    <w:p w:rsidR="00DB2004" w:rsidRDefault="00DB2004" w:rsidP="00801354">
      <w:pPr>
        <w:shd w:val="clear" w:color="auto" w:fill="FFFFFF"/>
        <w:rPr>
          <w:rFonts w:cs="Arial"/>
          <w:sz w:val="22"/>
          <w:szCs w:val="22"/>
        </w:rPr>
      </w:pPr>
    </w:p>
    <w:p w:rsidR="00DB2004" w:rsidRDefault="00DB2004" w:rsidP="00801354">
      <w:pPr>
        <w:shd w:val="clear" w:color="auto" w:fill="FFFFFF"/>
        <w:rPr>
          <w:rFonts w:cs="Arial"/>
          <w:b/>
          <w:sz w:val="22"/>
          <w:szCs w:val="22"/>
        </w:rPr>
      </w:pPr>
      <w:r w:rsidRPr="00DB2004">
        <w:rPr>
          <w:rFonts w:cs="Arial"/>
          <w:b/>
          <w:sz w:val="22"/>
          <w:szCs w:val="22"/>
        </w:rPr>
        <w:t>5. Members Questions</w:t>
      </w:r>
    </w:p>
    <w:p w:rsidR="00DB2004" w:rsidRDefault="00DB2004" w:rsidP="00801354">
      <w:pPr>
        <w:shd w:val="clear" w:color="auto" w:fill="FFFFFF"/>
        <w:rPr>
          <w:rFonts w:cs="Arial"/>
          <w:b/>
          <w:sz w:val="22"/>
          <w:szCs w:val="22"/>
        </w:rPr>
      </w:pPr>
    </w:p>
    <w:p w:rsidR="00DB2004" w:rsidRDefault="00DB2004" w:rsidP="00801354">
      <w:pPr>
        <w:shd w:val="clear" w:color="auto" w:fill="FFFFFF"/>
        <w:rPr>
          <w:rFonts w:cs="Arial"/>
          <w:sz w:val="22"/>
          <w:szCs w:val="22"/>
        </w:rPr>
      </w:pPr>
      <w:r w:rsidRPr="00DB2004">
        <w:rPr>
          <w:rFonts w:cs="Arial"/>
          <w:sz w:val="22"/>
          <w:szCs w:val="22"/>
        </w:rPr>
        <w:t>Megan Guy</w:t>
      </w:r>
      <w:r w:rsidR="007839FA">
        <w:rPr>
          <w:rFonts w:cs="Arial"/>
          <w:sz w:val="22"/>
          <w:szCs w:val="22"/>
        </w:rPr>
        <w:t xml:space="preserve"> chaired the open floor questions from members and her report of the session is below:</w:t>
      </w:r>
    </w:p>
    <w:p w:rsidR="007839FA" w:rsidRDefault="007839FA" w:rsidP="00801354">
      <w:pPr>
        <w:shd w:val="clear" w:color="auto" w:fill="FFFFFF"/>
        <w:rPr>
          <w:rFonts w:cs="Arial"/>
          <w:sz w:val="22"/>
          <w:szCs w:val="22"/>
        </w:rPr>
      </w:pPr>
    </w:p>
    <w:p w:rsidR="007839FA" w:rsidRPr="007839FA" w:rsidRDefault="007839FA" w:rsidP="007839FA">
      <w:pPr>
        <w:shd w:val="clear" w:color="auto" w:fill="FFFFFF"/>
        <w:rPr>
          <w:rFonts w:eastAsia="Times New Roman" w:cs="Arial"/>
          <w:color w:val="222222"/>
          <w:sz w:val="22"/>
          <w:szCs w:val="22"/>
          <w:lang w:eastAsia="en-GB"/>
        </w:rPr>
      </w:pPr>
      <w:r w:rsidRPr="007839FA">
        <w:rPr>
          <w:rFonts w:eastAsia="Times New Roman" w:cs="Arial"/>
          <w:color w:val="222222"/>
          <w:sz w:val="22"/>
          <w:szCs w:val="22"/>
          <w:lang w:eastAsia="en-GB"/>
        </w:rPr>
        <w:t>Q- Leanne Cooke - Do we need to pay the STA membership fee for tournaments?</w:t>
      </w:r>
    </w:p>
    <w:p w:rsidR="007839FA" w:rsidRPr="007839FA" w:rsidRDefault="007839FA" w:rsidP="007839FA">
      <w:pPr>
        <w:shd w:val="clear" w:color="auto" w:fill="FFFFFF"/>
        <w:rPr>
          <w:rFonts w:eastAsia="Times New Roman" w:cs="Arial"/>
          <w:color w:val="222222"/>
          <w:sz w:val="22"/>
          <w:szCs w:val="22"/>
          <w:lang w:eastAsia="en-GB"/>
        </w:rPr>
      </w:pPr>
      <w:r w:rsidRPr="007839FA">
        <w:rPr>
          <w:rFonts w:eastAsia="Times New Roman" w:cs="Arial"/>
          <w:color w:val="222222"/>
          <w:sz w:val="22"/>
          <w:szCs w:val="22"/>
          <w:lang w:eastAsia="en-GB"/>
        </w:rPr>
        <w:t>A- Dave explained that the fee has to be paid to STA if lion's members want to participate in STA tournaments. At present it is voluntary in the lions, however other clubs make all their members join the STA. At present the STA haven't claimed the fees that were collected by the Lions.</w:t>
      </w:r>
    </w:p>
    <w:p w:rsidR="007839FA" w:rsidRPr="007839FA" w:rsidRDefault="007839FA" w:rsidP="007839FA">
      <w:pPr>
        <w:shd w:val="clear" w:color="auto" w:fill="FFFFFF"/>
        <w:rPr>
          <w:rFonts w:eastAsia="Times New Roman" w:cs="Arial"/>
          <w:color w:val="222222"/>
          <w:sz w:val="22"/>
          <w:szCs w:val="22"/>
          <w:lang w:eastAsia="en-GB"/>
        </w:rPr>
      </w:pPr>
    </w:p>
    <w:p w:rsidR="007839FA" w:rsidRPr="007839FA" w:rsidRDefault="007839FA" w:rsidP="007839FA">
      <w:pPr>
        <w:shd w:val="clear" w:color="auto" w:fill="FFFFFF"/>
        <w:rPr>
          <w:rFonts w:eastAsia="Times New Roman" w:cs="Arial"/>
          <w:color w:val="222222"/>
          <w:sz w:val="22"/>
          <w:szCs w:val="22"/>
          <w:lang w:eastAsia="en-GB"/>
        </w:rPr>
      </w:pPr>
      <w:r w:rsidRPr="007839FA">
        <w:rPr>
          <w:rFonts w:eastAsia="Times New Roman" w:cs="Arial"/>
          <w:color w:val="222222"/>
          <w:sz w:val="22"/>
          <w:szCs w:val="22"/>
          <w:lang w:eastAsia="en-GB"/>
        </w:rPr>
        <w:t>Q- Alex Watson - what is the breakdown of the STA fee?</w:t>
      </w:r>
    </w:p>
    <w:p w:rsidR="007839FA" w:rsidRPr="007839FA" w:rsidRDefault="007839FA" w:rsidP="007839FA">
      <w:pPr>
        <w:shd w:val="clear" w:color="auto" w:fill="FFFFFF"/>
        <w:rPr>
          <w:rFonts w:eastAsia="Times New Roman" w:cs="Arial"/>
          <w:color w:val="222222"/>
          <w:sz w:val="22"/>
          <w:szCs w:val="22"/>
          <w:lang w:eastAsia="en-GB"/>
        </w:rPr>
      </w:pPr>
      <w:r w:rsidRPr="007839FA">
        <w:rPr>
          <w:rFonts w:eastAsia="Times New Roman" w:cs="Arial"/>
          <w:color w:val="222222"/>
          <w:sz w:val="22"/>
          <w:szCs w:val="22"/>
          <w:lang w:eastAsia="en-GB"/>
        </w:rPr>
        <w:t>A- Cameron Hart explained the breakdown of the fee.</w:t>
      </w:r>
    </w:p>
    <w:p w:rsidR="007839FA" w:rsidRPr="007839FA" w:rsidRDefault="007839FA" w:rsidP="007839FA">
      <w:pPr>
        <w:shd w:val="clear" w:color="auto" w:fill="FFFFFF"/>
        <w:rPr>
          <w:rFonts w:eastAsia="Times New Roman" w:cs="Arial"/>
          <w:color w:val="222222"/>
          <w:sz w:val="22"/>
          <w:szCs w:val="22"/>
          <w:lang w:eastAsia="en-GB"/>
        </w:rPr>
      </w:pPr>
    </w:p>
    <w:p w:rsidR="007839FA" w:rsidRPr="007839FA" w:rsidRDefault="007839FA" w:rsidP="007839FA">
      <w:pPr>
        <w:shd w:val="clear" w:color="auto" w:fill="FFFFFF"/>
        <w:rPr>
          <w:rFonts w:eastAsia="Times New Roman" w:cs="Arial"/>
          <w:color w:val="222222"/>
          <w:sz w:val="22"/>
          <w:szCs w:val="22"/>
          <w:lang w:eastAsia="en-GB"/>
        </w:rPr>
      </w:pPr>
    </w:p>
    <w:p w:rsidR="007839FA" w:rsidRPr="007839FA" w:rsidRDefault="007839FA" w:rsidP="007839FA">
      <w:pPr>
        <w:shd w:val="clear" w:color="auto" w:fill="FFFFFF"/>
        <w:rPr>
          <w:rFonts w:eastAsia="Times New Roman" w:cs="Arial"/>
          <w:color w:val="222222"/>
          <w:sz w:val="22"/>
          <w:szCs w:val="22"/>
          <w:lang w:eastAsia="en-GB"/>
        </w:rPr>
      </w:pPr>
      <w:r w:rsidRPr="007839FA">
        <w:rPr>
          <w:rFonts w:eastAsia="Times New Roman" w:cs="Arial"/>
          <w:color w:val="222222"/>
          <w:sz w:val="22"/>
          <w:szCs w:val="22"/>
          <w:lang w:eastAsia="en-GB"/>
        </w:rPr>
        <w:t xml:space="preserve">Q - Felix </w:t>
      </w:r>
      <w:proofErr w:type="spellStart"/>
      <w:r w:rsidRPr="007839FA">
        <w:rPr>
          <w:rFonts w:eastAsia="Times New Roman" w:cs="Arial"/>
          <w:color w:val="222222"/>
          <w:sz w:val="22"/>
          <w:szCs w:val="22"/>
          <w:lang w:eastAsia="en-GB"/>
        </w:rPr>
        <w:t>Gilfedder</w:t>
      </w:r>
      <w:proofErr w:type="spellEnd"/>
      <w:r w:rsidRPr="007839FA">
        <w:rPr>
          <w:rFonts w:eastAsia="Times New Roman" w:cs="Arial"/>
          <w:color w:val="222222"/>
          <w:sz w:val="22"/>
          <w:szCs w:val="22"/>
          <w:lang w:eastAsia="en-GB"/>
        </w:rPr>
        <w:t>- will there be a Beginner's Tournament next year, and why was there not one this year?</w:t>
      </w:r>
    </w:p>
    <w:p w:rsidR="007839FA" w:rsidRPr="007839FA" w:rsidRDefault="007839FA" w:rsidP="007839FA">
      <w:pPr>
        <w:shd w:val="clear" w:color="auto" w:fill="FFFFFF"/>
        <w:rPr>
          <w:rFonts w:eastAsia="Times New Roman" w:cs="Arial"/>
          <w:color w:val="222222"/>
          <w:sz w:val="22"/>
          <w:szCs w:val="22"/>
          <w:lang w:eastAsia="en-GB"/>
        </w:rPr>
      </w:pPr>
    </w:p>
    <w:p w:rsidR="007839FA" w:rsidRPr="007839FA" w:rsidRDefault="007839FA" w:rsidP="007839FA">
      <w:pPr>
        <w:shd w:val="clear" w:color="auto" w:fill="FFFFFF"/>
        <w:rPr>
          <w:rFonts w:eastAsia="Times New Roman" w:cs="Arial"/>
          <w:color w:val="222222"/>
          <w:sz w:val="22"/>
          <w:szCs w:val="22"/>
          <w:lang w:eastAsia="en-GB"/>
        </w:rPr>
      </w:pPr>
      <w:r w:rsidRPr="007839FA">
        <w:rPr>
          <w:rFonts w:eastAsia="Times New Roman" w:cs="Arial"/>
          <w:color w:val="222222"/>
          <w:sz w:val="22"/>
          <w:szCs w:val="22"/>
          <w:lang w:eastAsia="en-GB"/>
        </w:rPr>
        <w:t>A - No suitable venue available this year to hold the tournament, although there was an attempt to set one up. Aim is to get one set up again next year, as it has been proven beneficial to retaining new members and is a good source of income to the club.</w:t>
      </w:r>
    </w:p>
    <w:p w:rsidR="007839FA" w:rsidRPr="007839FA" w:rsidRDefault="007839FA" w:rsidP="007839FA">
      <w:pPr>
        <w:shd w:val="clear" w:color="auto" w:fill="FFFFFF"/>
        <w:rPr>
          <w:rFonts w:eastAsia="Times New Roman" w:cs="Arial"/>
          <w:color w:val="222222"/>
          <w:sz w:val="22"/>
          <w:szCs w:val="22"/>
          <w:lang w:eastAsia="en-GB"/>
        </w:rPr>
      </w:pPr>
    </w:p>
    <w:p w:rsidR="007839FA" w:rsidRPr="007839FA" w:rsidRDefault="007839FA" w:rsidP="007839FA">
      <w:pPr>
        <w:shd w:val="clear" w:color="auto" w:fill="FFFFFF"/>
        <w:rPr>
          <w:rFonts w:eastAsia="Times New Roman" w:cs="Arial"/>
          <w:color w:val="222222"/>
          <w:sz w:val="22"/>
          <w:szCs w:val="22"/>
          <w:lang w:eastAsia="en-GB"/>
        </w:rPr>
      </w:pPr>
      <w:r w:rsidRPr="007839FA">
        <w:rPr>
          <w:rFonts w:eastAsia="Times New Roman" w:cs="Arial"/>
          <w:color w:val="222222"/>
          <w:sz w:val="22"/>
          <w:szCs w:val="22"/>
          <w:lang w:eastAsia="en-GB"/>
        </w:rPr>
        <w:t>Q</w:t>
      </w:r>
      <w:r>
        <w:rPr>
          <w:rFonts w:eastAsia="Times New Roman" w:cs="Arial"/>
          <w:color w:val="222222"/>
          <w:sz w:val="22"/>
          <w:szCs w:val="22"/>
          <w:lang w:eastAsia="en-GB"/>
        </w:rPr>
        <w:t xml:space="preserve"> </w:t>
      </w:r>
      <w:r w:rsidRPr="007839FA">
        <w:rPr>
          <w:rFonts w:eastAsia="Times New Roman" w:cs="Arial"/>
          <w:color w:val="222222"/>
          <w:sz w:val="22"/>
          <w:szCs w:val="22"/>
          <w:lang w:eastAsia="en-GB"/>
        </w:rPr>
        <w:t>-  What is the purpose of the new Lions flag?</w:t>
      </w:r>
    </w:p>
    <w:p w:rsidR="007839FA" w:rsidRPr="007839FA" w:rsidRDefault="007839FA" w:rsidP="007839FA">
      <w:pPr>
        <w:shd w:val="clear" w:color="auto" w:fill="FFFFFF"/>
        <w:rPr>
          <w:rFonts w:eastAsia="Times New Roman" w:cs="Arial"/>
          <w:color w:val="222222"/>
          <w:sz w:val="22"/>
          <w:szCs w:val="22"/>
          <w:lang w:eastAsia="en-GB"/>
        </w:rPr>
      </w:pPr>
      <w:r w:rsidRPr="007839FA">
        <w:rPr>
          <w:rFonts w:eastAsia="Times New Roman" w:cs="Arial"/>
          <w:color w:val="222222"/>
          <w:sz w:val="22"/>
          <w:szCs w:val="22"/>
          <w:lang w:eastAsia="en-GB"/>
        </w:rPr>
        <w:t>A. Flag is to help promote the club, and can be displayed when playing social, tournaments, and at training.</w:t>
      </w:r>
    </w:p>
    <w:p w:rsidR="007839FA" w:rsidRPr="007839FA" w:rsidRDefault="007839FA" w:rsidP="007839FA">
      <w:pPr>
        <w:shd w:val="clear" w:color="auto" w:fill="FFFFFF"/>
        <w:rPr>
          <w:rFonts w:eastAsia="Times New Roman" w:cs="Arial"/>
          <w:color w:val="222222"/>
          <w:sz w:val="22"/>
          <w:szCs w:val="22"/>
          <w:lang w:eastAsia="en-GB"/>
        </w:rPr>
      </w:pPr>
    </w:p>
    <w:p w:rsidR="007839FA" w:rsidRPr="007839FA" w:rsidRDefault="007839FA" w:rsidP="007839FA">
      <w:pPr>
        <w:shd w:val="clear" w:color="auto" w:fill="FFFFFF"/>
        <w:rPr>
          <w:rFonts w:eastAsia="Times New Roman" w:cs="Arial"/>
          <w:color w:val="222222"/>
          <w:sz w:val="22"/>
          <w:szCs w:val="22"/>
          <w:lang w:eastAsia="en-GB"/>
        </w:rPr>
      </w:pPr>
      <w:r w:rsidRPr="007839FA">
        <w:rPr>
          <w:rFonts w:eastAsia="Times New Roman" w:cs="Arial"/>
          <w:color w:val="222222"/>
          <w:sz w:val="22"/>
          <w:szCs w:val="22"/>
          <w:lang w:eastAsia="en-GB"/>
        </w:rPr>
        <w:t>Q- Simon Duff - where can club kit be bought?</w:t>
      </w:r>
    </w:p>
    <w:p w:rsidR="007839FA" w:rsidRPr="007839FA" w:rsidRDefault="007839FA" w:rsidP="007839FA">
      <w:pPr>
        <w:shd w:val="clear" w:color="auto" w:fill="FFFFFF"/>
        <w:rPr>
          <w:rFonts w:eastAsia="Times New Roman" w:cs="Arial"/>
          <w:color w:val="222222"/>
          <w:sz w:val="22"/>
          <w:szCs w:val="22"/>
          <w:lang w:eastAsia="en-GB"/>
        </w:rPr>
      </w:pPr>
      <w:r w:rsidRPr="007839FA">
        <w:rPr>
          <w:rFonts w:eastAsia="Times New Roman" w:cs="Arial"/>
          <w:color w:val="222222"/>
          <w:sz w:val="22"/>
          <w:szCs w:val="22"/>
          <w:lang w:eastAsia="en-GB"/>
        </w:rPr>
        <w:t xml:space="preserve">A- Megan Guy is tasked with looking into a new supplier and wants to get this sorted before Xmas. Existing </w:t>
      </w:r>
      <w:del w:id="0" w:author="Moir, Keith J" w:date="2018-11-04T17:54:00Z">
        <w:r w:rsidRPr="007839FA" w:rsidDel="00914C6A">
          <w:rPr>
            <w:rFonts w:eastAsia="Times New Roman" w:cs="Arial"/>
            <w:color w:val="222222"/>
            <w:sz w:val="22"/>
            <w:szCs w:val="22"/>
            <w:lang w:eastAsia="en-GB"/>
          </w:rPr>
          <w:delText xml:space="preserve">BLK </w:delText>
        </w:r>
      </w:del>
      <w:ins w:id="1" w:author="Moir, Keith J" w:date="2018-11-04T17:54:00Z">
        <w:r w:rsidR="00914C6A">
          <w:rPr>
            <w:rFonts w:eastAsia="Times New Roman" w:cs="Arial"/>
            <w:color w:val="222222"/>
            <w:sz w:val="22"/>
            <w:szCs w:val="22"/>
            <w:lang w:eastAsia="en-GB"/>
          </w:rPr>
          <w:t>Kukri</w:t>
        </w:r>
        <w:bookmarkStart w:id="2" w:name="_GoBack"/>
        <w:bookmarkEnd w:id="2"/>
        <w:r w:rsidR="00914C6A" w:rsidRPr="007839FA">
          <w:rPr>
            <w:rFonts w:eastAsia="Times New Roman" w:cs="Arial"/>
            <w:color w:val="222222"/>
            <w:sz w:val="22"/>
            <w:szCs w:val="22"/>
            <w:lang w:eastAsia="en-GB"/>
          </w:rPr>
          <w:t xml:space="preserve"> </w:t>
        </w:r>
      </w:ins>
      <w:r w:rsidRPr="007839FA">
        <w:rPr>
          <w:rFonts w:eastAsia="Times New Roman" w:cs="Arial"/>
          <w:color w:val="222222"/>
          <w:sz w:val="22"/>
          <w:szCs w:val="22"/>
          <w:lang w:eastAsia="en-GB"/>
        </w:rPr>
        <w:t>kit shop is still open, but club is keen for a new supplier.</w:t>
      </w:r>
    </w:p>
    <w:p w:rsidR="007839FA" w:rsidRPr="007839FA" w:rsidRDefault="007839FA" w:rsidP="00801354">
      <w:pPr>
        <w:shd w:val="clear" w:color="auto" w:fill="FFFFFF"/>
        <w:rPr>
          <w:rFonts w:eastAsia="Times New Roman" w:cs="Arial"/>
          <w:color w:val="222222"/>
          <w:sz w:val="22"/>
          <w:szCs w:val="22"/>
          <w:lang w:eastAsia="en-GB"/>
        </w:rPr>
      </w:pPr>
    </w:p>
    <w:p w:rsidR="002F2482" w:rsidRDefault="002F2482" w:rsidP="006C411E">
      <w:pPr>
        <w:pStyle w:val="Text"/>
        <w:spacing w:before="0" w:after="0"/>
        <w:ind w:left="720"/>
        <w:jc w:val="left"/>
        <w:rPr>
          <w:rFonts w:eastAsia="Times New Roman" w:cs="Arial"/>
          <w:b/>
          <w:sz w:val="22"/>
          <w:szCs w:val="22"/>
          <w:lang w:eastAsia="en-GB"/>
        </w:rPr>
      </w:pPr>
    </w:p>
    <w:p w:rsidR="00A676F2" w:rsidRDefault="00A676F2" w:rsidP="00A676F2">
      <w:pPr>
        <w:autoSpaceDE w:val="0"/>
        <w:autoSpaceDN w:val="0"/>
        <w:adjustRightInd w:val="0"/>
        <w:rPr>
          <w:rFonts w:eastAsia="Times New Roman" w:cs="Arial"/>
          <w:b/>
          <w:sz w:val="22"/>
          <w:szCs w:val="22"/>
          <w:lang w:eastAsia="en-GB"/>
        </w:rPr>
      </w:pPr>
    </w:p>
    <w:p w:rsidR="007F03B4" w:rsidRPr="007F03B4" w:rsidRDefault="007F03B4" w:rsidP="007F03B4">
      <w:pPr>
        <w:autoSpaceDE w:val="0"/>
        <w:autoSpaceDN w:val="0"/>
        <w:adjustRightInd w:val="0"/>
        <w:jc w:val="both"/>
        <w:rPr>
          <w:rFonts w:cs="Arial"/>
          <w:b/>
          <w:sz w:val="22"/>
          <w:szCs w:val="22"/>
          <w:lang w:eastAsia="en-GB"/>
        </w:rPr>
      </w:pPr>
      <w:r w:rsidRPr="007F03B4">
        <w:rPr>
          <w:rFonts w:eastAsia="Times New Roman" w:cs="Arial"/>
          <w:b/>
          <w:sz w:val="22"/>
          <w:szCs w:val="22"/>
          <w:lang w:eastAsia="en-GB"/>
        </w:rPr>
        <w:t xml:space="preserve">6. </w:t>
      </w:r>
      <w:r w:rsidRPr="007F03B4">
        <w:rPr>
          <w:rFonts w:cs="Arial"/>
          <w:b/>
          <w:sz w:val="22"/>
          <w:szCs w:val="22"/>
        </w:rPr>
        <w:t xml:space="preserve">Election of the </w:t>
      </w:r>
      <w:r w:rsidRPr="007F03B4">
        <w:rPr>
          <w:rFonts w:cs="Arial"/>
          <w:b/>
          <w:sz w:val="22"/>
          <w:szCs w:val="22"/>
          <w:lang w:eastAsia="en-GB"/>
        </w:rPr>
        <w:t>Management Committee</w:t>
      </w:r>
    </w:p>
    <w:p w:rsidR="007F03B4" w:rsidRPr="007F03B4" w:rsidRDefault="007F03B4" w:rsidP="007F03B4">
      <w:pPr>
        <w:autoSpaceDE w:val="0"/>
        <w:autoSpaceDN w:val="0"/>
        <w:adjustRightInd w:val="0"/>
        <w:rPr>
          <w:rFonts w:cs="Arial"/>
          <w:sz w:val="22"/>
          <w:szCs w:val="22"/>
          <w:lang w:eastAsia="en-GB"/>
        </w:rPr>
      </w:pPr>
    </w:p>
    <w:p w:rsidR="007F03B4" w:rsidRPr="007F03B4" w:rsidRDefault="007F03B4" w:rsidP="007F03B4">
      <w:pPr>
        <w:autoSpaceDE w:val="0"/>
        <w:autoSpaceDN w:val="0"/>
        <w:adjustRightInd w:val="0"/>
        <w:rPr>
          <w:rFonts w:cs="Arial"/>
          <w:sz w:val="22"/>
          <w:szCs w:val="22"/>
          <w:lang w:eastAsia="en-GB"/>
        </w:rPr>
      </w:pPr>
      <w:r w:rsidRPr="007F03B4">
        <w:rPr>
          <w:rFonts w:cs="Arial"/>
          <w:sz w:val="22"/>
          <w:szCs w:val="22"/>
          <w:lang w:eastAsia="en-GB"/>
        </w:rPr>
        <w:t>The following members were elected to serve on the Committee</w:t>
      </w:r>
      <w:r>
        <w:rPr>
          <w:rFonts w:cs="Arial"/>
          <w:sz w:val="22"/>
          <w:szCs w:val="22"/>
          <w:lang w:eastAsia="en-GB"/>
        </w:rPr>
        <w:t xml:space="preserve"> for the 2019</w:t>
      </w:r>
      <w:r w:rsidRPr="007F03B4">
        <w:rPr>
          <w:rFonts w:cs="Arial"/>
          <w:sz w:val="22"/>
          <w:szCs w:val="22"/>
          <w:lang w:eastAsia="en-GB"/>
        </w:rPr>
        <w:t xml:space="preserve"> season:</w:t>
      </w:r>
    </w:p>
    <w:p w:rsidR="007F03B4" w:rsidRDefault="007F03B4" w:rsidP="00A676F2">
      <w:pPr>
        <w:autoSpaceDE w:val="0"/>
        <w:autoSpaceDN w:val="0"/>
        <w:adjustRightInd w:val="0"/>
        <w:rPr>
          <w:rFonts w:eastAsia="Times New Roman" w:cs="Arial"/>
          <w:b/>
          <w:sz w:val="22"/>
          <w:szCs w:val="22"/>
          <w:lang w:eastAsia="en-GB"/>
        </w:rPr>
      </w:pPr>
    </w:p>
    <w:p w:rsidR="007F03B4" w:rsidRPr="00E03C47" w:rsidRDefault="007F03B4" w:rsidP="007F03B4">
      <w:pPr>
        <w:autoSpaceDE w:val="0"/>
        <w:autoSpaceDN w:val="0"/>
        <w:adjustRightInd w:val="0"/>
        <w:rPr>
          <w:rFonts w:cs="Arial"/>
          <w:sz w:val="20"/>
          <w:lang w:eastAsia="en-GB"/>
        </w:rPr>
      </w:pPr>
    </w:p>
    <w:tbl>
      <w:tblPr>
        <w:tblW w:w="9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7"/>
        <w:gridCol w:w="2758"/>
        <w:gridCol w:w="1881"/>
        <w:gridCol w:w="2327"/>
      </w:tblGrid>
      <w:tr w:rsidR="007F03B4" w:rsidRPr="00A56EBC" w:rsidTr="00AA7508">
        <w:trPr>
          <w:trHeight w:val="365"/>
        </w:trPr>
        <w:tc>
          <w:tcPr>
            <w:tcW w:w="2327" w:type="dxa"/>
            <w:shd w:val="clear" w:color="auto" w:fill="auto"/>
          </w:tcPr>
          <w:p w:rsidR="007F03B4" w:rsidRPr="00A56EBC" w:rsidRDefault="007F03B4" w:rsidP="00AA7508">
            <w:pPr>
              <w:autoSpaceDE w:val="0"/>
              <w:autoSpaceDN w:val="0"/>
              <w:adjustRightInd w:val="0"/>
              <w:rPr>
                <w:rFonts w:cs="Arial"/>
                <w:b/>
                <w:sz w:val="20"/>
                <w:lang w:eastAsia="en-GB"/>
              </w:rPr>
            </w:pPr>
            <w:r w:rsidRPr="00A56EBC">
              <w:rPr>
                <w:rFonts w:cs="Arial"/>
                <w:b/>
                <w:sz w:val="20"/>
                <w:lang w:eastAsia="en-GB"/>
              </w:rPr>
              <w:t>Committee Position</w:t>
            </w:r>
          </w:p>
        </w:tc>
        <w:tc>
          <w:tcPr>
            <w:tcW w:w="2758" w:type="dxa"/>
            <w:shd w:val="clear" w:color="auto" w:fill="auto"/>
          </w:tcPr>
          <w:p w:rsidR="007F03B4" w:rsidRPr="00A56EBC" w:rsidRDefault="007F03B4" w:rsidP="00AA7508">
            <w:pPr>
              <w:autoSpaceDE w:val="0"/>
              <w:autoSpaceDN w:val="0"/>
              <w:adjustRightInd w:val="0"/>
              <w:rPr>
                <w:rFonts w:cs="Arial"/>
                <w:b/>
                <w:sz w:val="20"/>
                <w:lang w:eastAsia="en-GB"/>
              </w:rPr>
            </w:pPr>
            <w:r w:rsidRPr="00A56EBC">
              <w:rPr>
                <w:rFonts w:cs="Arial"/>
                <w:b/>
                <w:sz w:val="20"/>
                <w:lang w:eastAsia="en-GB"/>
              </w:rPr>
              <w:t>Member Elected</w:t>
            </w:r>
          </w:p>
        </w:tc>
        <w:tc>
          <w:tcPr>
            <w:tcW w:w="1881" w:type="dxa"/>
            <w:shd w:val="clear" w:color="auto" w:fill="auto"/>
          </w:tcPr>
          <w:p w:rsidR="007F03B4" w:rsidRPr="00A56EBC" w:rsidRDefault="007F03B4" w:rsidP="00AA7508">
            <w:pPr>
              <w:autoSpaceDE w:val="0"/>
              <w:autoSpaceDN w:val="0"/>
              <w:adjustRightInd w:val="0"/>
              <w:rPr>
                <w:rFonts w:cs="Arial"/>
                <w:b/>
                <w:sz w:val="20"/>
                <w:lang w:eastAsia="en-GB"/>
              </w:rPr>
            </w:pPr>
            <w:r w:rsidRPr="00A56EBC">
              <w:rPr>
                <w:rFonts w:cs="Arial"/>
                <w:b/>
                <w:sz w:val="20"/>
                <w:lang w:eastAsia="en-GB"/>
              </w:rPr>
              <w:t>Nominated By</w:t>
            </w:r>
          </w:p>
        </w:tc>
        <w:tc>
          <w:tcPr>
            <w:tcW w:w="2327" w:type="dxa"/>
            <w:shd w:val="clear" w:color="auto" w:fill="auto"/>
          </w:tcPr>
          <w:p w:rsidR="007F03B4" w:rsidRPr="00A56EBC" w:rsidRDefault="007F03B4" w:rsidP="00AA7508">
            <w:pPr>
              <w:autoSpaceDE w:val="0"/>
              <w:autoSpaceDN w:val="0"/>
              <w:adjustRightInd w:val="0"/>
              <w:rPr>
                <w:rFonts w:cs="Arial"/>
                <w:b/>
                <w:sz w:val="20"/>
                <w:lang w:eastAsia="en-GB"/>
              </w:rPr>
            </w:pPr>
            <w:r w:rsidRPr="00A56EBC">
              <w:rPr>
                <w:rFonts w:cs="Arial"/>
                <w:b/>
                <w:sz w:val="20"/>
                <w:lang w:eastAsia="en-GB"/>
              </w:rPr>
              <w:t>Seconded By</w:t>
            </w:r>
          </w:p>
        </w:tc>
      </w:tr>
      <w:tr w:rsidR="007F03B4" w:rsidRPr="00A56EBC" w:rsidTr="00AA7508">
        <w:trPr>
          <w:trHeight w:val="176"/>
        </w:trPr>
        <w:tc>
          <w:tcPr>
            <w:tcW w:w="2327" w:type="dxa"/>
            <w:shd w:val="clear" w:color="auto" w:fill="auto"/>
          </w:tcPr>
          <w:p w:rsidR="007F03B4" w:rsidRPr="00A56EBC" w:rsidRDefault="007F03B4" w:rsidP="00AA7508">
            <w:pPr>
              <w:autoSpaceDE w:val="0"/>
              <w:autoSpaceDN w:val="0"/>
              <w:adjustRightInd w:val="0"/>
              <w:rPr>
                <w:rFonts w:cs="Arial"/>
                <w:b/>
                <w:i/>
                <w:sz w:val="20"/>
                <w:lang w:eastAsia="en-GB"/>
              </w:rPr>
            </w:pPr>
            <w:r w:rsidRPr="00A56EBC">
              <w:rPr>
                <w:rFonts w:cs="Arial"/>
                <w:b/>
                <w:i/>
                <w:sz w:val="20"/>
                <w:lang w:eastAsia="en-GB"/>
              </w:rPr>
              <w:t xml:space="preserve">Chair: </w:t>
            </w:r>
          </w:p>
        </w:tc>
        <w:tc>
          <w:tcPr>
            <w:tcW w:w="2758" w:type="dxa"/>
            <w:shd w:val="clear" w:color="auto" w:fill="auto"/>
          </w:tcPr>
          <w:p w:rsidR="007F03B4" w:rsidRPr="00A56EBC" w:rsidRDefault="007F03B4" w:rsidP="00AA7508">
            <w:pPr>
              <w:autoSpaceDE w:val="0"/>
              <w:autoSpaceDN w:val="0"/>
              <w:adjustRightInd w:val="0"/>
              <w:rPr>
                <w:rFonts w:cs="Arial"/>
                <w:sz w:val="20"/>
                <w:lang w:eastAsia="en-GB"/>
              </w:rPr>
            </w:pPr>
            <w:r>
              <w:rPr>
                <w:rFonts w:cs="Arial"/>
                <w:sz w:val="20"/>
                <w:lang w:eastAsia="en-GB"/>
              </w:rPr>
              <w:t>Keith Moir</w:t>
            </w:r>
          </w:p>
        </w:tc>
        <w:tc>
          <w:tcPr>
            <w:tcW w:w="1881" w:type="dxa"/>
            <w:shd w:val="clear" w:color="auto" w:fill="auto"/>
          </w:tcPr>
          <w:p w:rsidR="007F03B4" w:rsidRDefault="007F03B4" w:rsidP="00AA7508">
            <w:pPr>
              <w:autoSpaceDE w:val="0"/>
              <w:autoSpaceDN w:val="0"/>
              <w:adjustRightInd w:val="0"/>
              <w:rPr>
                <w:rFonts w:cs="Arial"/>
                <w:sz w:val="20"/>
                <w:lang w:eastAsia="en-GB"/>
              </w:rPr>
            </w:pPr>
            <w:r>
              <w:rPr>
                <w:rFonts w:cs="Arial"/>
                <w:sz w:val="20"/>
                <w:lang w:eastAsia="en-GB"/>
              </w:rPr>
              <w:t>David Anderson</w:t>
            </w:r>
          </w:p>
          <w:p w:rsidR="007F03B4" w:rsidRPr="00A56EBC" w:rsidRDefault="007F03B4" w:rsidP="00AA7508">
            <w:pPr>
              <w:autoSpaceDE w:val="0"/>
              <w:autoSpaceDN w:val="0"/>
              <w:adjustRightInd w:val="0"/>
              <w:rPr>
                <w:rFonts w:cs="Arial"/>
                <w:sz w:val="20"/>
                <w:lang w:eastAsia="en-GB"/>
              </w:rPr>
            </w:pPr>
          </w:p>
        </w:tc>
        <w:tc>
          <w:tcPr>
            <w:tcW w:w="2327" w:type="dxa"/>
            <w:shd w:val="clear" w:color="auto" w:fill="auto"/>
          </w:tcPr>
          <w:p w:rsidR="007F03B4" w:rsidRDefault="007F03B4" w:rsidP="00AA7508">
            <w:pPr>
              <w:autoSpaceDE w:val="0"/>
              <w:autoSpaceDN w:val="0"/>
              <w:adjustRightInd w:val="0"/>
              <w:rPr>
                <w:rFonts w:cs="Arial"/>
                <w:sz w:val="20"/>
                <w:lang w:eastAsia="en-GB"/>
              </w:rPr>
            </w:pPr>
            <w:r>
              <w:rPr>
                <w:rFonts w:cs="Arial"/>
                <w:sz w:val="20"/>
                <w:lang w:eastAsia="en-GB"/>
              </w:rPr>
              <w:t>Stewart Robison</w:t>
            </w:r>
          </w:p>
          <w:p w:rsidR="007F03B4" w:rsidRPr="00A56EBC" w:rsidRDefault="007F03B4" w:rsidP="00AA7508">
            <w:pPr>
              <w:autoSpaceDE w:val="0"/>
              <w:autoSpaceDN w:val="0"/>
              <w:adjustRightInd w:val="0"/>
              <w:rPr>
                <w:rFonts w:cs="Arial"/>
                <w:sz w:val="20"/>
                <w:lang w:eastAsia="en-GB"/>
              </w:rPr>
            </w:pPr>
          </w:p>
        </w:tc>
      </w:tr>
      <w:tr w:rsidR="007F03B4" w:rsidRPr="00A56EBC" w:rsidTr="00AA7508">
        <w:trPr>
          <w:trHeight w:val="176"/>
        </w:trPr>
        <w:tc>
          <w:tcPr>
            <w:tcW w:w="2327" w:type="dxa"/>
            <w:shd w:val="clear" w:color="auto" w:fill="auto"/>
          </w:tcPr>
          <w:p w:rsidR="007F03B4" w:rsidRPr="00A56EBC" w:rsidRDefault="007F03B4" w:rsidP="00AA7508">
            <w:pPr>
              <w:autoSpaceDE w:val="0"/>
              <w:autoSpaceDN w:val="0"/>
              <w:adjustRightInd w:val="0"/>
              <w:rPr>
                <w:rFonts w:cs="Arial"/>
                <w:b/>
                <w:i/>
                <w:sz w:val="20"/>
                <w:lang w:eastAsia="en-GB"/>
              </w:rPr>
            </w:pPr>
            <w:r w:rsidRPr="00A56EBC">
              <w:rPr>
                <w:rFonts w:cs="Arial"/>
                <w:b/>
                <w:i/>
                <w:sz w:val="20"/>
                <w:lang w:eastAsia="en-GB"/>
              </w:rPr>
              <w:t xml:space="preserve">Vice Chair: </w:t>
            </w:r>
          </w:p>
        </w:tc>
        <w:tc>
          <w:tcPr>
            <w:tcW w:w="2758" w:type="dxa"/>
            <w:shd w:val="clear" w:color="auto" w:fill="auto"/>
          </w:tcPr>
          <w:p w:rsidR="007F03B4" w:rsidRPr="00A56EBC" w:rsidRDefault="007F03B4" w:rsidP="00AA7508">
            <w:pPr>
              <w:autoSpaceDE w:val="0"/>
              <w:autoSpaceDN w:val="0"/>
              <w:adjustRightInd w:val="0"/>
              <w:rPr>
                <w:rFonts w:cs="Arial"/>
                <w:sz w:val="20"/>
                <w:lang w:eastAsia="en-GB"/>
              </w:rPr>
            </w:pPr>
            <w:r>
              <w:rPr>
                <w:rFonts w:cs="Arial"/>
                <w:sz w:val="20"/>
                <w:lang w:eastAsia="en-GB"/>
              </w:rPr>
              <w:t>Carolyn Bryce</w:t>
            </w:r>
          </w:p>
        </w:tc>
        <w:tc>
          <w:tcPr>
            <w:tcW w:w="1881" w:type="dxa"/>
            <w:shd w:val="clear" w:color="auto" w:fill="auto"/>
          </w:tcPr>
          <w:p w:rsidR="007F03B4" w:rsidRPr="00A56EBC" w:rsidRDefault="007F03B4" w:rsidP="00AA7508">
            <w:pPr>
              <w:autoSpaceDE w:val="0"/>
              <w:autoSpaceDN w:val="0"/>
              <w:adjustRightInd w:val="0"/>
              <w:rPr>
                <w:rFonts w:cs="Arial"/>
                <w:sz w:val="20"/>
                <w:lang w:eastAsia="en-GB"/>
              </w:rPr>
            </w:pPr>
            <w:r>
              <w:rPr>
                <w:rFonts w:cs="Arial"/>
                <w:sz w:val="20"/>
                <w:lang w:eastAsia="en-GB"/>
              </w:rPr>
              <w:t xml:space="preserve">Brian </w:t>
            </w:r>
            <w:proofErr w:type="spellStart"/>
            <w:r>
              <w:rPr>
                <w:rFonts w:cs="Arial"/>
                <w:sz w:val="20"/>
                <w:lang w:eastAsia="en-GB"/>
              </w:rPr>
              <w:t>McCluskey</w:t>
            </w:r>
            <w:proofErr w:type="spellEnd"/>
          </w:p>
        </w:tc>
        <w:tc>
          <w:tcPr>
            <w:tcW w:w="2327" w:type="dxa"/>
            <w:shd w:val="clear" w:color="auto" w:fill="auto"/>
          </w:tcPr>
          <w:p w:rsidR="007F03B4" w:rsidRPr="00A56EBC" w:rsidRDefault="007F03B4" w:rsidP="00AA7508">
            <w:pPr>
              <w:autoSpaceDE w:val="0"/>
              <w:autoSpaceDN w:val="0"/>
              <w:adjustRightInd w:val="0"/>
              <w:rPr>
                <w:rFonts w:cs="Arial"/>
                <w:sz w:val="20"/>
                <w:lang w:eastAsia="en-GB"/>
              </w:rPr>
            </w:pPr>
            <w:r>
              <w:rPr>
                <w:rFonts w:cs="Arial"/>
                <w:sz w:val="20"/>
                <w:lang w:eastAsia="en-GB"/>
              </w:rPr>
              <w:t>Joanne Campbell</w:t>
            </w:r>
          </w:p>
        </w:tc>
      </w:tr>
      <w:tr w:rsidR="007F03B4" w:rsidRPr="00A56EBC" w:rsidTr="00AA7508">
        <w:trPr>
          <w:trHeight w:val="351"/>
        </w:trPr>
        <w:tc>
          <w:tcPr>
            <w:tcW w:w="2327" w:type="dxa"/>
            <w:shd w:val="clear" w:color="auto" w:fill="auto"/>
          </w:tcPr>
          <w:p w:rsidR="007F03B4" w:rsidRPr="00A56EBC" w:rsidRDefault="007F03B4" w:rsidP="00AA7508">
            <w:pPr>
              <w:autoSpaceDE w:val="0"/>
              <w:autoSpaceDN w:val="0"/>
              <w:adjustRightInd w:val="0"/>
              <w:rPr>
                <w:rFonts w:cs="Arial"/>
                <w:b/>
                <w:i/>
                <w:sz w:val="20"/>
                <w:lang w:eastAsia="en-GB"/>
              </w:rPr>
            </w:pPr>
            <w:r w:rsidRPr="00A56EBC">
              <w:rPr>
                <w:rFonts w:cs="Arial"/>
                <w:b/>
                <w:i/>
                <w:sz w:val="20"/>
                <w:lang w:eastAsia="en-GB"/>
              </w:rPr>
              <w:t xml:space="preserve">Treasurer: </w:t>
            </w:r>
          </w:p>
        </w:tc>
        <w:tc>
          <w:tcPr>
            <w:tcW w:w="2758" w:type="dxa"/>
            <w:shd w:val="clear" w:color="auto" w:fill="auto"/>
          </w:tcPr>
          <w:p w:rsidR="007F03B4" w:rsidRPr="00A56EBC" w:rsidRDefault="007F03B4" w:rsidP="00AA7508">
            <w:pPr>
              <w:autoSpaceDE w:val="0"/>
              <w:autoSpaceDN w:val="0"/>
              <w:adjustRightInd w:val="0"/>
              <w:rPr>
                <w:rFonts w:cs="Arial"/>
                <w:sz w:val="20"/>
                <w:lang w:eastAsia="en-GB"/>
              </w:rPr>
            </w:pPr>
            <w:r w:rsidRPr="00A56EBC">
              <w:rPr>
                <w:rFonts w:cs="Arial"/>
                <w:sz w:val="20"/>
                <w:lang w:eastAsia="en-GB"/>
              </w:rPr>
              <w:t xml:space="preserve">Catherine </w:t>
            </w:r>
            <w:proofErr w:type="spellStart"/>
            <w:r w:rsidRPr="00A56EBC">
              <w:rPr>
                <w:rFonts w:cs="Arial"/>
                <w:sz w:val="20"/>
                <w:lang w:eastAsia="en-GB"/>
              </w:rPr>
              <w:t>Bertuccelli</w:t>
            </w:r>
            <w:proofErr w:type="spellEnd"/>
          </w:p>
        </w:tc>
        <w:tc>
          <w:tcPr>
            <w:tcW w:w="1881" w:type="dxa"/>
            <w:shd w:val="clear" w:color="auto" w:fill="auto"/>
          </w:tcPr>
          <w:p w:rsidR="007F03B4" w:rsidRPr="00A56EBC" w:rsidRDefault="007F03B4" w:rsidP="00AA7508">
            <w:pPr>
              <w:autoSpaceDE w:val="0"/>
              <w:autoSpaceDN w:val="0"/>
              <w:adjustRightInd w:val="0"/>
              <w:rPr>
                <w:rFonts w:cs="Arial"/>
                <w:sz w:val="20"/>
                <w:lang w:eastAsia="en-GB"/>
              </w:rPr>
            </w:pPr>
            <w:r>
              <w:rPr>
                <w:rFonts w:cs="Arial"/>
                <w:sz w:val="20"/>
                <w:lang w:eastAsia="en-GB"/>
              </w:rPr>
              <w:t>Lou James</w:t>
            </w:r>
          </w:p>
        </w:tc>
        <w:tc>
          <w:tcPr>
            <w:tcW w:w="2327" w:type="dxa"/>
            <w:shd w:val="clear" w:color="auto" w:fill="auto"/>
          </w:tcPr>
          <w:p w:rsidR="007F03B4" w:rsidRPr="00A56EBC" w:rsidRDefault="007F03B4" w:rsidP="00AA7508">
            <w:pPr>
              <w:autoSpaceDE w:val="0"/>
              <w:autoSpaceDN w:val="0"/>
              <w:adjustRightInd w:val="0"/>
              <w:rPr>
                <w:rFonts w:cs="Arial"/>
                <w:sz w:val="20"/>
                <w:lang w:eastAsia="en-GB"/>
              </w:rPr>
            </w:pPr>
            <w:r>
              <w:rPr>
                <w:rFonts w:cs="Arial"/>
                <w:sz w:val="20"/>
                <w:lang w:eastAsia="en-GB"/>
              </w:rPr>
              <w:t>Megan Guy</w:t>
            </w:r>
          </w:p>
        </w:tc>
      </w:tr>
      <w:tr w:rsidR="007F03B4" w:rsidRPr="00A56EBC" w:rsidTr="00AA7508">
        <w:trPr>
          <w:trHeight w:val="176"/>
        </w:trPr>
        <w:tc>
          <w:tcPr>
            <w:tcW w:w="2327" w:type="dxa"/>
            <w:shd w:val="clear" w:color="auto" w:fill="auto"/>
          </w:tcPr>
          <w:p w:rsidR="007F03B4" w:rsidRPr="00A56EBC" w:rsidRDefault="007F03B4" w:rsidP="00AA7508">
            <w:pPr>
              <w:autoSpaceDE w:val="0"/>
              <w:autoSpaceDN w:val="0"/>
              <w:adjustRightInd w:val="0"/>
              <w:rPr>
                <w:rFonts w:cs="Arial"/>
                <w:b/>
                <w:i/>
                <w:sz w:val="20"/>
                <w:lang w:eastAsia="en-GB"/>
              </w:rPr>
            </w:pPr>
            <w:r w:rsidRPr="00A56EBC">
              <w:rPr>
                <w:rFonts w:cs="Arial"/>
                <w:b/>
                <w:i/>
                <w:sz w:val="20"/>
                <w:lang w:eastAsia="en-GB"/>
              </w:rPr>
              <w:t xml:space="preserve">Secretary: </w:t>
            </w:r>
          </w:p>
        </w:tc>
        <w:tc>
          <w:tcPr>
            <w:tcW w:w="2758" w:type="dxa"/>
            <w:shd w:val="clear" w:color="auto" w:fill="auto"/>
          </w:tcPr>
          <w:p w:rsidR="007F03B4" w:rsidRPr="00A56EBC" w:rsidRDefault="007F03B4" w:rsidP="00AA7508">
            <w:pPr>
              <w:autoSpaceDE w:val="0"/>
              <w:autoSpaceDN w:val="0"/>
              <w:adjustRightInd w:val="0"/>
              <w:rPr>
                <w:rFonts w:cs="Arial"/>
                <w:sz w:val="20"/>
                <w:lang w:eastAsia="en-GB"/>
              </w:rPr>
            </w:pPr>
            <w:r>
              <w:rPr>
                <w:rFonts w:cs="Arial"/>
                <w:sz w:val="20"/>
                <w:lang w:eastAsia="en-GB"/>
              </w:rPr>
              <w:t xml:space="preserve">Lindsey Dunlop </w:t>
            </w:r>
          </w:p>
        </w:tc>
        <w:tc>
          <w:tcPr>
            <w:tcW w:w="1881" w:type="dxa"/>
            <w:shd w:val="clear" w:color="auto" w:fill="auto"/>
          </w:tcPr>
          <w:p w:rsidR="007F03B4" w:rsidRPr="00A56EBC" w:rsidRDefault="007F03B4" w:rsidP="00AA7508">
            <w:pPr>
              <w:autoSpaceDE w:val="0"/>
              <w:autoSpaceDN w:val="0"/>
              <w:adjustRightInd w:val="0"/>
              <w:rPr>
                <w:rFonts w:cs="Arial"/>
                <w:sz w:val="20"/>
                <w:lang w:eastAsia="en-GB"/>
              </w:rPr>
            </w:pPr>
            <w:r>
              <w:rPr>
                <w:rFonts w:cs="Arial"/>
                <w:sz w:val="20"/>
                <w:lang w:eastAsia="en-GB"/>
              </w:rPr>
              <w:t>John Dunne</w:t>
            </w:r>
          </w:p>
        </w:tc>
        <w:tc>
          <w:tcPr>
            <w:tcW w:w="2327" w:type="dxa"/>
            <w:shd w:val="clear" w:color="auto" w:fill="auto"/>
          </w:tcPr>
          <w:p w:rsidR="007F03B4" w:rsidRPr="00A56EBC" w:rsidRDefault="007F03B4" w:rsidP="00AA7508">
            <w:pPr>
              <w:autoSpaceDE w:val="0"/>
              <w:autoSpaceDN w:val="0"/>
              <w:adjustRightInd w:val="0"/>
              <w:rPr>
                <w:rFonts w:cs="Arial"/>
                <w:sz w:val="20"/>
                <w:lang w:eastAsia="en-GB"/>
              </w:rPr>
            </w:pPr>
            <w:r>
              <w:rPr>
                <w:rFonts w:cs="Arial"/>
                <w:sz w:val="20"/>
                <w:lang w:eastAsia="en-GB"/>
              </w:rPr>
              <w:t xml:space="preserve">Rebecca </w:t>
            </w:r>
            <w:proofErr w:type="spellStart"/>
            <w:r>
              <w:rPr>
                <w:rFonts w:cs="Arial"/>
                <w:sz w:val="20"/>
                <w:lang w:eastAsia="en-GB"/>
              </w:rPr>
              <w:t>Skuce</w:t>
            </w:r>
            <w:proofErr w:type="spellEnd"/>
          </w:p>
        </w:tc>
      </w:tr>
      <w:tr w:rsidR="007F03B4" w:rsidRPr="00A56EBC" w:rsidTr="00AA7508">
        <w:trPr>
          <w:trHeight w:val="541"/>
        </w:trPr>
        <w:tc>
          <w:tcPr>
            <w:tcW w:w="2327" w:type="dxa"/>
            <w:shd w:val="clear" w:color="auto" w:fill="auto"/>
          </w:tcPr>
          <w:p w:rsidR="007F03B4" w:rsidRPr="00A56EBC" w:rsidRDefault="009D5725" w:rsidP="00AA7508">
            <w:pPr>
              <w:autoSpaceDE w:val="0"/>
              <w:autoSpaceDN w:val="0"/>
              <w:adjustRightInd w:val="0"/>
              <w:rPr>
                <w:rFonts w:cs="Arial"/>
                <w:b/>
                <w:i/>
                <w:sz w:val="20"/>
                <w:lang w:eastAsia="en-GB"/>
              </w:rPr>
            </w:pPr>
            <w:r>
              <w:rPr>
                <w:rFonts w:cs="Arial"/>
                <w:b/>
                <w:i/>
                <w:sz w:val="20"/>
                <w:lang w:eastAsia="en-GB"/>
              </w:rPr>
              <w:t>Ordinary</w:t>
            </w:r>
            <w:r w:rsidR="007F03B4">
              <w:rPr>
                <w:rFonts w:cs="Arial"/>
                <w:b/>
                <w:i/>
                <w:sz w:val="20"/>
                <w:lang w:eastAsia="en-GB"/>
              </w:rPr>
              <w:t xml:space="preserve"> Member</w:t>
            </w:r>
          </w:p>
        </w:tc>
        <w:tc>
          <w:tcPr>
            <w:tcW w:w="2758" w:type="dxa"/>
            <w:shd w:val="clear" w:color="auto" w:fill="auto"/>
          </w:tcPr>
          <w:p w:rsidR="007F03B4" w:rsidRPr="00A56EBC" w:rsidRDefault="007F03B4" w:rsidP="00AA7508">
            <w:pPr>
              <w:autoSpaceDE w:val="0"/>
              <w:autoSpaceDN w:val="0"/>
              <w:adjustRightInd w:val="0"/>
              <w:rPr>
                <w:rFonts w:cs="Arial"/>
                <w:sz w:val="20"/>
                <w:lang w:eastAsia="en-GB"/>
              </w:rPr>
            </w:pPr>
            <w:r>
              <w:rPr>
                <w:rFonts w:cs="Arial"/>
                <w:sz w:val="20"/>
                <w:lang w:eastAsia="en-GB"/>
              </w:rPr>
              <w:t>Lou James</w:t>
            </w:r>
          </w:p>
        </w:tc>
        <w:tc>
          <w:tcPr>
            <w:tcW w:w="1881" w:type="dxa"/>
            <w:shd w:val="clear" w:color="auto" w:fill="auto"/>
          </w:tcPr>
          <w:p w:rsidR="007F03B4" w:rsidRPr="00A56EBC" w:rsidRDefault="007F03B4" w:rsidP="00AA7508">
            <w:pPr>
              <w:autoSpaceDE w:val="0"/>
              <w:autoSpaceDN w:val="0"/>
              <w:adjustRightInd w:val="0"/>
              <w:rPr>
                <w:rFonts w:cs="Arial"/>
                <w:sz w:val="20"/>
                <w:lang w:eastAsia="en-GB"/>
              </w:rPr>
            </w:pPr>
            <w:r>
              <w:rPr>
                <w:rFonts w:cs="Arial"/>
                <w:sz w:val="20"/>
                <w:lang w:eastAsia="en-GB"/>
              </w:rPr>
              <w:t xml:space="preserve">Cathy </w:t>
            </w:r>
            <w:proofErr w:type="spellStart"/>
            <w:r>
              <w:rPr>
                <w:rFonts w:cs="Arial"/>
                <w:sz w:val="20"/>
                <w:lang w:eastAsia="en-GB"/>
              </w:rPr>
              <w:t>Bertucelli</w:t>
            </w:r>
            <w:proofErr w:type="spellEnd"/>
          </w:p>
        </w:tc>
        <w:tc>
          <w:tcPr>
            <w:tcW w:w="2327" w:type="dxa"/>
            <w:shd w:val="clear" w:color="auto" w:fill="auto"/>
          </w:tcPr>
          <w:p w:rsidR="007F03B4" w:rsidRPr="00A56EBC" w:rsidRDefault="007F03B4" w:rsidP="00AA7508">
            <w:pPr>
              <w:autoSpaceDE w:val="0"/>
              <w:autoSpaceDN w:val="0"/>
              <w:adjustRightInd w:val="0"/>
              <w:rPr>
                <w:rFonts w:cs="Arial"/>
                <w:sz w:val="20"/>
                <w:lang w:eastAsia="en-GB"/>
              </w:rPr>
            </w:pPr>
            <w:r>
              <w:rPr>
                <w:rFonts w:cs="Arial"/>
                <w:sz w:val="20"/>
                <w:lang w:eastAsia="en-GB"/>
              </w:rPr>
              <w:t>Megan Guy</w:t>
            </w:r>
          </w:p>
        </w:tc>
      </w:tr>
      <w:tr w:rsidR="007F03B4" w:rsidRPr="00A56EBC" w:rsidTr="00AA7508">
        <w:trPr>
          <w:trHeight w:val="527"/>
        </w:trPr>
        <w:tc>
          <w:tcPr>
            <w:tcW w:w="2327" w:type="dxa"/>
            <w:shd w:val="clear" w:color="auto" w:fill="auto"/>
          </w:tcPr>
          <w:p w:rsidR="007F03B4" w:rsidRPr="00A56EBC" w:rsidRDefault="007F03B4" w:rsidP="00AA7508">
            <w:pPr>
              <w:autoSpaceDE w:val="0"/>
              <w:autoSpaceDN w:val="0"/>
              <w:adjustRightInd w:val="0"/>
              <w:rPr>
                <w:rFonts w:cs="Arial"/>
                <w:b/>
                <w:i/>
                <w:sz w:val="20"/>
                <w:lang w:eastAsia="en-GB"/>
              </w:rPr>
            </w:pPr>
            <w:r>
              <w:rPr>
                <w:rFonts w:cs="Arial"/>
                <w:b/>
                <w:i/>
                <w:sz w:val="20"/>
                <w:lang w:eastAsia="en-GB"/>
              </w:rPr>
              <w:t>Ordinary Member</w:t>
            </w:r>
          </w:p>
        </w:tc>
        <w:tc>
          <w:tcPr>
            <w:tcW w:w="2758" w:type="dxa"/>
            <w:shd w:val="clear" w:color="auto" w:fill="auto"/>
          </w:tcPr>
          <w:p w:rsidR="007F03B4" w:rsidRPr="00A56EBC" w:rsidRDefault="007F03B4" w:rsidP="00AA7508">
            <w:pPr>
              <w:autoSpaceDE w:val="0"/>
              <w:autoSpaceDN w:val="0"/>
              <w:adjustRightInd w:val="0"/>
              <w:rPr>
                <w:rFonts w:cs="Arial"/>
                <w:sz w:val="20"/>
                <w:lang w:eastAsia="en-GB"/>
              </w:rPr>
            </w:pPr>
            <w:r>
              <w:rPr>
                <w:rFonts w:cs="Arial"/>
                <w:sz w:val="20"/>
                <w:lang w:eastAsia="en-GB"/>
              </w:rPr>
              <w:t>Cameron Hart</w:t>
            </w:r>
          </w:p>
        </w:tc>
        <w:tc>
          <w:tcPr>
            <w:tcW w:w="1881" w:type="dxa"/>
            <w:shd w:val="clear" w:color="auto" w:fill="auto"/>
          </w:tcPr>
          <w:p w:rsidR="007F03B4" w:rsidRPr="00A56EBC" w:rsidRDefault="007F03B4" w:rsidP="00AA7508">
            <w:pPr>
              <w:autoSpaceDE w:val="0"/>
              <w:autoSpaceDN w:val="0"/>
              <w:adjustRightInd w:val="0"/>
              <w:rPr>
                <w:rFonts w:cs="Arial"/>
                <w:sz w:val="20"/>
                <w:lang w:eastAsia="en-GB"/>
              </w:rPr>
            </w:pPr>
            <w:r>
              <w:rPr>
                <w:rFonts w:cs="Arial"/>
                <w:sz w:val="20"/>
                <w:lang w:eastAsia="en-GB"/>
              </w:rPr>
              <w:t>Stewart Robison</w:t>
            </w:r>
          </w:p>
        </w:tc>
        <w:tc>
          <w:tcPr>
            <w:tcW w:w="2327" w:type="dxa"/>
            <w:shd w:val="clear" w:color="auto" w:fill="auto"/>
          </w:tcPr>
          <w:p w:rsidR="007F03B4" w:rsidRPr="00A56EBC" w:rsidRDefault="007F03B4" w:rsidP="00AA7508">
            <w:pPr>
              <w:autoSpaceDE w:val="0"/>
              <w:autoSpaceDN w:val="0"/>
              <w:adjustRightInd w:val="0"/>
              <w:rPr>
                <w:rFonts w:cs="Arial"/>
                <w:sz w:val="20"/>
                <w:lang w:eastAsia="en-GB"/>
              </w:rPr>
            </w:pPr>
            <w:r>
              <w:rPr>
                <w:rFonts w:cs="Arial"/>
                <w:sz w:val="20"/>
                <w:lang w:eastAsia="en-GB"/>
              </w:rPr>
              <w:t>David Anderson</w:t>
            </w:r>
          </w:p>
        </w:tc>
      </w:tr>
      <w:tr w:rsidR="007F03B4" w:rsidRPr="00A56EBC" w:rsidTr="00AA7508">
        <w:trPr>
          <w:trHeight w:val="541"/>
        </w:trPr>
        <w:tc>
          <w:tcPr>
            <w:tcW w:w="2327" w:type="dxa"/>
            <w:shd w:val="clear" w:color="auto" w:fill="auto"/>
          </w:tcPr>
          <w:p w:rsidR="007F03B4" w:rsidRPr="00A56EBC" w:rsidRDefault="007F03B4" w:rsidP="00AA7508">
            <w:pPr>
              <w:autoSpaceDE w:val="0"/>
              <w:autoSpaceDN w:val="0"/>
              <w:adjustRightInd w:val="0"/>
              <w:rPr>
                <w:rFonts w:cs="Arial"/>
                <w:b/>
                <w:i/>
                <w:sz w:val="20"/>
                <w:lang w:eastAsia="en-GB"/>
              </w:rPr>
            </w:pPr>
            <w:r>
              <w:rPr>
                <w:rFonts w:cs="Arial"/>
                <w:b/>
                <w:i/>
                <w:sz w:val="20"/>
                <w:lang w:eastAsia="en-GB"/>
              </w:rPr>
              <w:t>Ordinary Member</w:t>
            </w:r>
          </w:p>
        </w:tc>
        <w:tc>
          <w:tcPr>
            <w:tcW w:w="2758" w:type="dxa"/>
            <w:shd w:val="clear" w:color="auto" w:fill="auto"/>
          </w:tcPr>
          <w:p w:rsidR="007F03B4" w:rsidRPr="00A56EBC" w:rsidRDefault="007F03B4" w:rsidP="00AA7508">
            <w:pPr>
              <w:autoSpaceDE w:val="0"/>
              <w:autoSpaceDN w:val="0"/>
              <w:adjustRightInd w:val="0"/>
              <w:rPr>
                <w:rFonts w:cs="Arial"/>
                <w:sz w:val="20"/>
                <w:lang w:eastAsia="en-GB"/>
              </w:rPr>
            </w:pPr>
            <w:r>
              <w:rPr>
                <w:rFonts w:cs="Arial"/>
                <w:sz w:val="20"/>
                <w:lang w:eastAsia="en-GB"/>
              </w:rPr>
              <w:t>Colin Sangster</w:t>
            </w:r>
          </w:p>
        </w:tc>
        <w:tc>
          <w:tcPr>
            <w:tcW w:w="1881" w:type="dxa"/>
            <w:shd w:val="clear" w:color="auto" w:fill="auto"/>
          </w:tcPr>
          <w:p w:rsidR="007F03B4" w:rsidRPr="00A56EBC" w:rsidRDefault="007F03B4" w:rsidP="00AA7508">
            <w:pPr>
              <w:autoSpaceDE w:val="0"/>
              <w:autoSpaceDN w:val="0"/>
              <w:adjustRightInd w:val="0"/>
              <w:rPr>
                <w:rFonts w:cs="Arial"/>
                <w:sz w:val="20"/>
                <w:lang w:eastAsia="en-GB"/>
              </w:rPr>
            </w:pPr>
            <w:r>
              <w:rPr>
                <w:rFonts w:cs="Arial"/>
                <w:sz w:val="20"/>
                <w:lang w:eastAsia="en-GB"/>
              </w:rPr>
              <w:t xml:space="preserve">Barry </w:t>
            </w:r>
            <w:proofErr w:type="spellStart"/>
            <w:r>
              <w:rPr>
                <w:rFonts w:cs="Arial"/>
                <w:sz w:val="20"/>
                <w:lang w:eastAsia="en-GB"/>
              </w:rPr>
              <w:t>OC</w:t>
            </w:r>
            <w:r w:rsidR="00C64D90">
              <w:rPr>
                <w:rFonts w:cs="Arial"/>
                <w:sz w:val="20"/>
                <w:lang w:eastAsia="en-GB"/>
              </w:rPr>
              <w:t>arroll</w:t>
            </w:r>
            <w:proofErr w:type="spellEnd"/>
          </w:p>
        </w:tc>
        <w:tc>
          <w:tcPr>
            <w:tcW w:w="2327" w:type="dxa"/>
            <w:shd w:val="clear" w:color="auto" w:fill="auto"/>
          </w:tcPr>
          <w:p w:rsidR="007F03B4" w:rsidRPr="00A56EBC" w:rsidRDefault="007F03B4" w:rsidP="00AA7508">
            <w:pPr>
              <w:autoSpaceDE w:val="0"/>
              <w:autoSpaceDN w:val="0"/>
              <w:adjustRightInd w:val="0"/>
              <w:rPr>
                <w:rFonts w:cs="Arial"/>
                <w:sz w:val="20"/>
                <w:lang w:eastAsia="en-GB"/>
              </w:rPr>
            </w:pPr>
            <w:r>
              <w:rPr>
                <w:rFonts w:cs="Arial"/>
                <w:sz w:val="20"/>
                <w:lang w:eastAsia="en-GB"/>
              </w:rPr>
              <w:t>Matt Graham</w:t>
            </w:r>
          </w:p>
        </w:tc>
      </w:tr>
      <w:tr w:rsidR="007F03B4" w:rsidRPr="00A56EBC" w:rsidTr="00AA7508">
        <w:trPr>
          <w:trHeight w:val="351"/>
        </w:trPr>
        <w:tc>
          <w:tcPr>
            <w:tcW w:w="2327" w:type="dxa"/>
            <w:shd w:val="clear" w:color="auto" w:fill="auto"/>
          </w:tcPr>
          <w:p w:rsidR="007F03B4" w:rsidRPr="00A56EBC" w:rsidRDefault="007F03B4" w:rsidP="00AA7508">
            <w:pPr>
              <w:autoSpaceDE w:val="0"/>
              <w:autoSpaceDN w:val="0"/>
              <w:adjustRightInd w:val="0"/>
              <w:rPr>
                <w:rFonts w:cs="Arial"/>
                <w:b/>
                <w:i/>
                <w:sz w:val="20"/>
                <w:lang w:eastAsia="en-GB"/>
              </w:rPr>
            </w:pPr>
            <w:r w:rsidRPr="00A56EBC">
              <w:rPr>
                <w:rFonts w:cs="Arial"/>
                <w:b/>
                <w:i/>
                <w:sz w:val="20"/>
                <w:lang w:eastAsia="en-GB"/>
              </w:rPr>
              <w:t xml:space="preserve">Ordinary Member </w:t>
            </w:r>
          </w:p>
        </w:tc>
        <w:tc>
          <w:tcPr>
            <w:tcW w:w="2758" w:type="dxa"/>
            <w:shd w:val="clear" w:color="auto" w:fill="auto"/>
          </w:tcPr>
          <w:p w:rsidR="007F03B4" w:rsidRPr="00A56EBC" w:rsidRDefault="007F03B4" w:rsidP="00AA7508">
            <w:pPr>
              <w:autoSpaceDE w:val="0"/>
              <w:autoSpaceDN w:val="0"/>
              <w:adjustRightInd w:val="0"/>
              <w:rPr>
                <w:rFonts w:cs="Arial"/>
                <w:sz w:val="20"/>
                <w:lang w:eastAsia="en-GB"/>
              </w:rPr>
            </w:pPr>
            <w:r>
              <w:rPr>
                <w:rFonts w:cs="Arial"/>
                <w:sz w:val="20"/>
                <w:lang w:eastAsia="en-GB"/>
              </w:rPr>
              <w:t>Stuart Dougal</w:t>
            </w:r>
          </w:p>
        </w:tc>
        <w:tc>
          <w:tcPr>
            <w:tcW w:w="1881" w:type="dxa"/>
            <w:shd w:val="clear" w:color="auto" w:fill="auto"/>
          </w:tcPr>
          <w:p w:rsidR="007F03B4" w:rsidRPr="00A56EBC" w:rsidRDefault="007F03B4" w:rsidP="00AA7508">
            <w:pPr>
              <w:autoSpaceDE w:val="0"/>
              <w:autoSpaceDN w:val="0"/>
              <w:adjustRightInd w:val="0"/>
              <w:rPr>
                <w:rFonts w:cs="Arial"/>
                <w:sz w:val="20"/>
                <w:lang w:eastAsia="en-GB"/>
              </w:rPr>
            </w:pPr>
            <w:r>
              <w:rPr>
                <w:rFonts w:cs="Arial"/>
                <w:sz w:val="20"/>
                <w:lang w:eastAsia="en-GB"/>
              </w:rPr>
              <w:t>Lynda Dunbar</w:t>
            </w:r>
          </w:p>
        </w:tc>
        <w:tc>
          <w:tcPr>
            <w:tcW w:w="2327" w:type="dxa"/>
            <w:shd w:val="clear" w:color="auto" w:fill="auto"/>
          </w:tcPr>
          <w:p w:rsidR="007F03B4" w:rsidRPr="00A56EBC" w:rsidRDefault="007F03B4" w:rsidP="00AA7508">
            <w:pPr>
              <w:autoSpaceDE w:val="0"/>
              <w:autoSpaceDN w:val="0"/>
              <w:adjustRightInd w:val="0"/>
              <w:rPr>
                <w:rFonts w:cs="Arial"/>
                <w:sz w:val="20"/>
                <w:lang w:eastAsia="en-GB"/>
              </w:rPr>
            </w:pPr>
            <w:r>
              <w:rPr>
                <w:rFonts w:cs="Arial"/>
                <w:sz w:val="20"/>
                <w:lang w:eastAsia="en-GB"/>
              </w:rPr>
              <w:t>Megan Guy</w:t>
            </w:r>
          </w:p>
        </w:tc>
      </w:tr>
      <w:tr w:rsidR="007F03B4" w:rsidRPr="00A56EBC" w:rsidTr="00AA7508">
        <w:trPr>
          <w:trHeight w:val="365"/>
        </w:trPr>
        <w:tc>
          <w:tcPr>
            <w:tcW w:w="2327" w:type="dxa"/>
            <w:shd w:val="clear" w:color="auto" w:fill="auto"/>
          </w:tcPr>
          <w:p w:rsidR="007F03B4" w:rsidRPr="00A56EBC" w:rsidRDefault="007F03B4" w:rsidP="00AA7508">
            <w:pPr>
              <w:autoSpaceDE w:val="0"/>
              <w:autoSpaceDN w:val="0"/>
              <w:adjustRightInd w:val="0"/>
              <w:rPr>
                <w:rFonts w:cs="Arial"/>
                <w:b/>
                <w:i/>
                <w:sz w:val="20"/>
                <w:lang w:eastAsia="en-GB"/>
              </w:rPr>
            </w:pPr>
            <w:r w:rsidRPr="00A56EBC">
              <w:rPr>
                <w:rFonts w:cs="Arial"/>
                <w:b/>
                <w:i/>
                <w:sz w:val="20"/>
                <w:lang w:eastAsia="en-GB"/>
              </w:rPr>
              <w:t xml:space="preserve">Ordinary Member </w:t>
            </w:r>
          </w:p>
        </w:tc>
        <w:tc>
          <w:tcPr>
            <w:tcW w:w="2758" w:type="dxa"/>
            <w:shd w:val="clear" w:color="auto" w:fill="auto"/>
          </w:tcPr>
          <w:p w:rsidR="007F03B4" w:rsidRPr="00A56EBC" w:rsidRDefault="007F03B4" w:rsidP="00AA7508">
            <w:pPr>
              <w:autoSpaceDE w:val="0"/>
              <w:autoSpaceDN w:val="0"/>
              <w:adjustRightInd w:val="0"/>
              <w:rPr>
                <w:rFonts w:cs="Arial"/>
                <w:sz w:val="20"/>
                <w:lang w:eastAsia="en-GB"/>
              </w:rPr>
            </w:pPr>
            <w:r>
              <w:rPr>
                <w:rFonts w:cs="Arial"/>
                <w:sz w:val="20"/>
                <w:lang w:eastAsia="en-GB"/>
              </w:rPr>
              <w:t>Leanne Cook</w:t>
            </w:r>
          </w:p>
        </w:tc>
        <w:tc>
          <w:tcPr>
            <w:tcW w:w="1881" w:type="dxa"/>
            <w:shd w:val="clear" w:color="auto" w:fill="auto"/>
          </w:tcPr>
          <w:p w:rsidR="007F03B4" w:rsidRPr="00A56EBC" w:rsidRDefault="007F03B4" w:rsidP="00AA7508">
            <w:pPr>
              <w:autoSpaceDE w:val="0"/>
              <w:autoSpaceDN w:val="0"/>
              <w:adjustRightInd w:val="0"/>
              <w:rPr>
                <w:rFonts w:cs="Arial"/>
                <w:sz w:val="20"/>
                <w:lang w:eastAsia="en-GB"/>
              </w:rPr>
            </w:pPr>
            <w:r>
              <w:rPr>
                <w:rFonts w:cs="Arial"/>
                <w:sz w:val="20"/>
                <w:lang w:eastAsia="en-GB"/>
              </w:rPr>
              <w:t>David Anderson</w:t>
            </w:r>
          </w:p>
        </w:tc>
        <w:tc>
          <w:tcPr>
            <w:tcW w:w="2327" w:type="dxa"/>
            <w:shd w:val="clear" w:color="auto" w:fill="auto"/>
          </w:tcPr>
          <w:p w:rsidR="007F03B4" w:rsidRPr="00A56EBC" w:rsidRDefault="007F03B4" w:rsidP="00AA7508">
            <w:pPr>
              <w:autoSpaceDE w:val="0"/>
              <w:autoSpaceDN w:val="0"/>
              <w:adjustRightInd w:val="0"/>
              <w:rPr>
                <w:rFonts w:cs="Arial"/>
                <w:sz w:val="20"/>
                <w:lang w:eastAsia="en-GB"/>
              </w:rPr>
            </w:pPr>
            <w:r>
              <w:rPr>
                <w:rFonts w:cs="Arial"/>
                <w:sz w:val="20"/>
                <w:lang w:eastAsia="en-GB"/>
              </w:rPr>
              <w:t>Lindsey Dunlop</w:t>
            </w:r>
          </w:p>
        </w:tc>
      </w:tr>
      <w:tr w:rsidR="007F03B4" w:rsidRPr="00A56EBC" w:rsidTr="00AA7508">
        <w:trPr>
          <w:trHeight w:val="351"/>
        </w:trPr>
        <w:tc>
          <w:tcPr>
            <w:tcW w:w="2327" w:type="dxa"/>
            <w:shd w:val="clear" w:color="auto" w:fill="auto"/>
          </w:tcPr>
          <w:p w:rsidR="007F03B4" w:rsidRPr="00A56EBC" w:rsidRDefault="007F03B4" w:rsidP="00AA7508">
            <w:pPr>
              <w:autoSpaceDE w:val="0"/>
              <w:autoSpaceDN w:val="0"/>
              <w:adjustRightInd w:val="0"/>
              <w:rPr>
                <w:rFonts w:cs="Arial"/>
                <w:b/>
                <w:i/>
                <w:sz w:val="20"/>
                <w:lang w:eastAsia="en-GB"/>
              </w:rPr>
            </w:pPr>
            <w:r w:rsidRPr="00A56EBC">
              <w:rPr>
                <w:rFonts w:cs="Arial"/>
                <w:b/>
                <w:i/>
                <w:sz w:val="20"/>
                <w:lang w:eastAsia="en-GB"/>
              </w:rPr>
              <w:t xml:space="preserve">Ordinary Member: </w:t>
            </w:r>
          </w:p>
        </w:tc>
        <w:tc>
          <w:tcPr>
            <w:tcW w:w="2758" w:type="dxa"/>
            <w:shd w:val="clear" w:color="auto" w:fill="auto"/>
          </w:tcPr>
          <w:p w:rsidR="007F03B4" w:rsidRPr="00A56EBC" w:rsidRDefault="007F03B4" w:rsidP="00AA7508">
            <w:pPr>
              <w:autoSpaceDE w:val="0"/>
              <w:autoSpaceDN w:val="0"/>
              <w:adjustRightInd w:val="0"/>
              <w:rPr>
                <w:rFonts w:cs="Arial"/>
                <w:sz w:val="20"/>
                <w:lang w:eastAsia="en-GB"/>
              </w:rPr>
            </w:pPr>
            <w:r>
              <w:rPr>
                <w:rFonts w:cs="Arial"/>
                <w:sz w:val="20"/>
                <w:lang w:eastAsia="en-GB"/>
              </w:rPr>
              <w:t>Jo Young</w:t>
            </w:r>
          </w:p>
        </w:tc>
        <w:tc>
          <w:tcPr>
            <w:tcW w:w="1881" w:type="dxa"/>
            <w:shd w:val="clear" w:color="auto" w:fill="auto"/>
          </w:tcPr>
          <w:p w:rsidR="007F03B4" w:rsidRPr="00A56EBC" w:rsidRDefault="007F03B4" w:rsidP="00AA7508">
            <w:pPr>
              <w:autoSpaceDE w:val="0"/>
              <w:autoSpaceDN w:val="0"/>
              <w:adjustRightInd w:val="0"/>
              <w:rPr>
                <w:rFonts w:cs="Arial"/>
                <w:sz w:val="20"/>
                <w:lang w:eastAsia="en-GB"/>
              </w:rPr>
            </w:pPr>
            <w:r>
              <w:rPr>
                <w:rFonts w:cs="Arial"/>
                <w:sz w:val="20"/>
                <w:lang w:eastAsia="en-GB"/>
              </w:rPr>
              <w:t>Megan Guy</w:t>
            </w:r>
          </w:p>
        </w:tc>
        <w:tc>
          <w:tcPr>
            <w:tcW w:w="2327" w:type="dxa"/>
            <w:shd w:val="clear" w:color="auto" w:fill="auto"/>
          </w:tcPr>
          <w:p w:rsidR="007F03B4" w:rsidRPr="00A56EBC" w:rsidRDefault="007F03B4" w:rsidP="00AA7508">
            <w:pPr>
              <w:autoSpaceDE w:val="0"/>
              <w:autoSpaceDN w:val="0"/>
              <w:adjustRightInd w:val="0"/>
              <w:rPr>
                <w:rFonts w:cs="Arial"/>
                <w:sz w:val="20"/>
                <w:lang w:eastAsia="en-GB"/>
              </w:rPr>
            </w:pPr>
            <w:r>
              <w:rPr>
                <w:rFonts w:cs="Arial"/>
                <w:sz w:val="20"/>
                <w:lang w:eastAsia="en-GB"/>
              </w:rPr>
              <w:t>Shona Brown</w:t>
            </w:r>
          </w:p>
        </w:tc>
      </w:tr>
      <w:tr w:rsidR="007F03B4" w:rsidRPr="00A56EBC" w:rsidTr="00AA7508">
        <w:trPr>
          <w:trHeight w:val="365"/>
        </w:trPr>
        <w:tc>
          <w:tcPr>
            <w:tcW w:w="2327" w:type="dxa"/>
            <w:shd w:val="clear" w:color="auto" w:fill="auto"/>
          </w:tcPr>
          <w:p w:rsidR="007F03B4" w:rsidRPr="00A56EBC" w:rsidRDefault="007F03B4" w:rsidP="00AA7508">
            <w:pPr>
              <w:autoSpaceDE w:val="0"/>
              <w:autoSpaceDN w:val="0"/>
              <w:adjustRightInd w:val="0"/>
              <w:rPr>
                <w:rFonts w:cs="Arial"/>
                <w:b/>
                <w:i/>
                <w:sz w:val="20"/>
                <w:lang w:eastAsia="en-GB"/>
              </w:rPr>
            </w:pPr>
            <w:r w:rsidRPr="00A56EBC">
              <w:rPr>
                <w:rFonts w:cs="Arial"/>
                <w:b/>
                <w:i/>
                <w:sz w:val="20"/>
                <w:lang w:eastAsia="en-GB"/>
              </w:rPr>
              <w:t xml:space="preserve">Ordinary Member: </w:t>
            </w:r>
          </w:p>
        </w:tc>
        <w:tc>
          <w:tcPr>
            <w:tcW w:w="2758" w:type="dxa"/>
            <w:shd w:val="clear" w:color="auto" w:fill="auto"/>
          </w:tcPr>
          <w:p w:rsidR="007F03B4" w:rsidRPr="00A56EBC" w:rsidRDefault="007F03B4" w:rsidP="00AA7508">
            <w:pPr>
              <w:autoSpaceDE w:val="0"/>
              <w:autoSpaceDN w:val="0"/>
              <w:adjustRightInd w:val="0"/>
              <w:rPr>
                <w:rFonts w:cs="Arial"/>
                <w:sz w:val="20"/>
                <w:lang w:eastAsia="en-GB"/>
              </w:rPr>
            </w:pPr>
            <w:r>
              <w:rPr>
                <w:rFonts w:cs="Arial"/>
                <w:sz w:val="20"/>
                <w:lang w:eastAsia="en-GB"/>
              </w:rPr>
              <w:t>Megan Guy</w:t>
            </w:r>
          </w:p>
        </w:tc>
        <w:tc>
          <w:tcPr>
            <w:tcW w:w="1881" w:type="dxa"/>
            <w:shd w:val="clear" w:color="auto" w:fill="auto"/>
          </w:tcPr>
          <w:p w:rsidR="007F03B4" w:rsidRPr="00A56EBC" w:rsidRDefault="007F03B4" w:rsidP="00AA7508">
            <w:pPr>
              <w:autoSpaceDE w:val="0"/>
              <w:autoSpaceDN w:val="0"/>
              <w:adjustRightInd w:val="0"/>
              <w:rPr>
                <w:rFonts w:cs="Arial"/>
                <w:sz w:val="20"/>
                <w:lang w:eastAsia="en-GB"/>
              </w:rPr>
            </w:pPr>
            <w:r>
              <w:rPr>
                <w:rFonts w:cs="Arial"/>
                <w:sz w:val="20"/>
                <w:lang w:eastAsia="en-GB"/>
              </w:rPr>
              <w:t xml:space="preserve">Cathy </w:t>
            </w:r>
            <w:proofErr w:type="spellStart"/>
            <w:r>
              <w:rPr>
                <w:rFonts w:cs="Arial"/>
                <w:sz w:val="20"/>
                <w:lang w:eastAsia="en-GB"/>
              </w:rPr>
              <w:t>Bertucelli</w:t>
            </w:r>
            <w:proofErr w:type="spellEnd"/>
          </w:p>
        </w:tc>
        <w:tc>
          <w:tcPr>
            <w:tcW w:w="2327" w:type="dxa"/>
            <w:shd w:val="clear" w:color="auto" w:fill="auto"/>
          </w:tcPr>
          <w:p w:rsidR="007F03B4" w:rsidRPr="00A56EBC" w:rsidRDefault="007F03B4" w:rsidP="00AA7508">
            <w:pPr>
              <w:autoSpaceDE w:val="0"/>
              <w:autoSpaceDN w:val="0"/>
              <w:adjustRightInd w:val="0"/>
              <w:rPr>
                <w:rFonts w:cs="Arial"/>
                <w:sz w:val="20"/>
                <w:lang w:eastAsia="en-GB"/>
              </w:rPr>
            </w:pPr>
            <w:r>
              <w:rPr>
                <w:rFonts w:cs="Arial"/>
                <w:sz w:val="20"/>
                <w:lang w:eastAsia="en-GB"/>
              </w:rPr>
              <w:t>Jo Young</w:t>
            </w:r>
          </w:p>
        </w:tc>
      </w:tr>
    </w:tbl>
    <w:p w:rsidR="007F03B4" w:rsidRDefault="007F03B4" w:rsidP="00A676F2">
      <w:pPr>
        <w:autoSpaceDE w:val="0"/>
        <w:autoSpaceDN w:val="0"/>
        <w:adjustRightInd w:val="0"/>
        <w:rPr>
          <w:rFonts w:eastAsia="Times New Roman" w:cs="Arial"/>
          <w:b/>
          <w:sz w:val="22"/>
          <w:szCs w:val="22"/>
          <w:lang w:eastAsia="en-GB"/>
        </w:rPr>
      </w:pPr>
    </w:p>
    <w:p w:rsidR="00A05DFC" w:rsidRDefault="00A05DFC" w:rsidP="00A676F2">
      <w:pPr>
        <w:autoSpaceDE w:val="0"/>
        <w:autoSpaceDN w:val="0"/>
        <w:adjustRightInd w:val="0"/>
        <w:rPr>
          <w:rFonts w:eastAsia="Times New Roman" w:cs="Arial"/>
          <w:b/>
          <w:sz w:val="22"/>
          <w:szCs w:val="22"/>
          <w:lang w:eastAsia="en-GB"/>
        </w:rPr>
      </w:pPr>
      <w:r>
        <w:rPr>
          <w:rFonts w:eastAsia="Times New Roman" w:cs="Arial"/>
          <w:b/>
          <w:sz w:val="22"/>
          <w:szCs w:val="22"/>
          <w:lang w:eastAsia="en-GB"/>
        </w:rPr>
        <w:t>7. Chairperson Report</w:t>
      </w:r>
    </w:p>
    <w:p w:rsidR="00A05DFC" w:rsidRDefault="00A05DFC" w:rsidP="00A676F2">
      <w:pPr>
        <w:autoSpaceDE w:val="0"/>
        <w:autoSpaceDN w:val="0"/>
        <w:adjustRightInd w:val="0"/>
        <w:rPr>
          <w:rFonts w:eastAsia="Times New Roman" w:cs="Arial"/>
          <w:b/>
          <w:sz w:val="22"/>
          <w:szCs w:val="22"/>
          <w:lang w:eastAsia="en-GB"/>
        </w:rPr>
      </w:pPr>
    </w:p>
    <w:p w:rsidR="00A05DFC" w:rsidRDefault="00A05DFC" w:rsidP="00A676F2">
      <w:pPr>
        <w:autoSpaceDE w:val="0"/>
        <w:autoSpaceDN w:val="0"/>
        <w:adjustRightInd w:val="0"/>
        <w:rPr>
          <w:rFonts w:eastAsia="Times New Roman" w:cs="Arial"/>
          <w:sz w:val="22"/>
          <w:szCs w:val="22"/>
          <w:lang w:eastAsia="en-GB"/>
        </w:rPr>
      </w:pPr>
      <w:r>
        <w:rPr>
          <w:rFonts w:eastAsia="Times New Roman" w:cs="Arial"/>
          <w:sz w:val="22"/>
          <w:szCs w:val="22"/>
          <w:lang w:eastAsia="en-GB"/>
        </w:rPr>
        <w:t xml:space="preserve">David Anderson presented the Chair report for the 2018 season.  </w:t>
      </w:r>
    </w:p>
    <w:p w:rsidR="00A05DFC" w:rsidRDefault="00A05DFC" w:rsidP="00A676F2">
      <w:pPr>
        <w:autoSpaceDE w:val="0"/>
        <w:autoSpaceDN w:val="0"/>
        <w:adjustRightInd w:val="0"/>
        <w:rPr>
          <w:rFonts w:eastAsia="Times New Roman" w:cs="Arial"/>
          <w:sz w:val="22"/>
          <w:szCs w:val="22"/>
          <w:lang w:eastAsia="en-GB"/>
        </w:rPr>
      </w:pPr>
    </w:p>
    <w:p w:rsidR="00A05DFC" w:rsidRPr="003C7489" w:rsidRDefault="00A05DFC" w:rsidP="00A05DFC">
      <w:pPr>
        <w:autoSpaceDE w:val="0"/>
        <w:autoSpaceDN w:val="0"/>
        <w:adjustRightInd w:val="0"/>
        <w:jc w:val="both"/>
        <w:rPr>
          <w:rFonts w:cs="Arial"/>
          <w:b/>
          <w:i/>
          <w:sz w:val="22"/>
          <w:szCs w:val="22"/>
          <w:lang w:eastAsia="en-GB"/>
        </w:rPr>
      </w:pPr>
      <w:r w:rsidRPr="003C7489">
        <w:rPr>
          <w:rFonts w:cs="Arial"/>
          <w:b/>
          <w:i/>
          <w:sz w:val="22"/>
          <w:szCs w:val="22"/>
          <w:lang w:eastAsia="en-GB"/>
        </w:rPr>
        <w:t xml:space="preserve">For the full report, refer to the Chairperson report 2018 on </w:t>
      </w:r>
      <w:hyperlink r:id="rId11" w:history="1">
        <w:r w:rsidR="00412498" w:rsidRPr="003C7489">
          <w:rPr>
            <w:rStyle w:val="Hyperlink"/>
            <w:rFonts w:cs="Arial"/>
            <w:b/>
            <w:i/>
            <w:sz w:val="22"/>
            <w:szCs w:val="22"/>
            <w:lang w:eastAsia="en-GB"/>
          </w:rPr>
          <w:t>www.glasgowlions.com/resources</w:t>
        </w:r>
      </w:hyperlink>
    </w:p>
    <w:p w:rsidR="00412498" w:rsidRPr="003C7489" w:rsidRDefault="00412498" w:rsidP="00A05DFC">
      <w:pPr>
        <w:autoSpaceDE w:val="0"/>
        <w:autoSpaceDN w:val="0"/>
        <w:adjustRightInd w:val="0"/>
        <w:jc w:val="both"/>
        <w:rPr>
          <w:rFonts w:cs="Arial"/>
          <w:b/>
          <w:i/>
          <w:sz w:val="22"/>
          <w:szCs w:val="22"/>
          <w:lang w:eastAsia="en-GB"/>
        </w:rPr>
      </w:pPr>
    </w:p>
    <w:p w:rsidR="00412498" w:rsidRPr="003C7489" w:rsidRDefault="00412498" w:rsidP="00A05DFC">
      <w:pPr>
        <w:autoSpaceDE w:val="0"/>
        <w:autoSpaceDN w:val="0"/>
        <w:adjustRightInd w:val="0"/>
        <w:jc w:val="both"/>
        <w:rPr>
          <w:rFonts w:cs="Arial"/>
          <w:b/>
          <w:sz w:val="22"/>
          <w:szCs w:val="22"/>
          <w:lang w:eastAsia="en-GB"/>
        </w:rPr>
      </w:pPr>
      <w:r w:rsidRPr="003C7489">
        <w:rPr>
          <w:rFonts w:cs="Arial"/>
          <w:b/>
          <w:sz w:val="22"/>
          <w:szCs w:val="22"/>
          <w:lang w:eastAsia="en-GB"/>
        </w:rPr>
        <w:t>8. AOB</w:t>
      </w:r>
    </w:p>
    <w:p w:rsidR="00412498" w:rsidRPr="003C7489" w:rsidRDefault="00412498" w:rsidP="00A05DFC">
      <w:pPr>
        <w:autoSpaceDE w:val="0"/>
        <w:autoSpaceDN w:val="0"/>
        <w:adjustRightInd w:val="0"/>
        <w:jc w:val="both"/>
        <w:rPr>
          <w:rFonts w:cs="Arial"/>
          <w:b/>
          <w:sz w:val="22"/>
          <w:szCs w:val="22"/>
          <w:lang w:eastAsia="en-GB"/>
        </w:rPr>
      </w:pPr>
    </w:p>
    <w:p w:rsidR="00412498" w:rsidRPr="003C7489" w:rsidRDefault="00412498" w:rsidP="00A05DFC">
      <w:pPr>
        <w:autoSpaceDE w:val="0"/>
        <w:autoSpaceDN w:val="0"/>
        <w:adjustRightInd w:val="0"/>
        <w:jc w:val="both"/>
        <w:rPr>
          <w:rFonts w:cs="Arial"/>
          <w:sz w:val="22"/>
          <w:szCs w:val="22"/>
          <w:lang w:eastAsia="en-GB"/>
        </w:rPr>
      </w:pPr>
      <w:r w:rsidRPr="003C7489">
        <w:rPr>
          <w:rFonts w:cs="Arial"/>
          <w:sz w:val="22"/>
          <w:szCs w:val="22"/>
          <w:lang w:eastAsia="en-GB"/>
        </w:rPr>
        <w:t>The floor was opened for any other busi</w:t>
      </w:r>
      <w:r w:rsidR="003C7489" w:rsidRPr="003C7489">
        <w:rPr>
          <w:rFonts w:cs="Arial"/>
          <w:sz w:val="22"/>
          <w:szCs w:val="22"/>
          <w:lang w:eastAsia="en-GB"/>
        </w:rPr>
        <w:t>ness questions to be asked however no questions were asked by members.</w:t>
      </w:r>
    </w:p>
    <w:p w:rsidR="00412498" w:rsidRPr="003C7489" w:rsidRDefault="00412498" w:rsidP="00A05DFC">
      <w:pPr>
        <w:autoSpaceDE w:val="0"/>
        <w:autoSpaceDN w:val="0"/>
        <w:adjustRightInd w:val="0"/>
        <w:jc w:val="both"/>
        <w:rPr>
          <w:rFonts w:cs="Arial"/>
          <w:b/>
          <w:sz w:val="22"/>
          <w:szCs w:val="22"/>
          <w:lang w:eastAsia="en-GB"/>
        </w:rPr>
      </w:pPr>
    </w:p>
    <w:p w:rsidR="00412498" w:rsidRPr="003C7489" w:rsidRDefault="00412498" w:rsidP="00A05DFC">
      <w:pPr>
        <w:autoSpaceDE w:val="0"/>
        <w:autoSpaceDN w:val="0"/>
        <w:adjustRightInd w:val="0"/>
        <w:jc w:val="both"/>
        <w:rPr>
          <w:rFonts w:cs="Arial"/>
          <w:b/>
          <w:sz w:val="22"/>
          <w:szCs w:val="22"/>
          <w:lang w:eastAsia="en-GB"/>
        </w:rPr>
      </w:pPr>
      <w:r w:rsidRPr="003C7489">
        <w:rPr>
          <w:rFonts w:cs="Arial"/>
          <w:b/>
          <w:sz w:val="22"/>
          <w:szCs w:val="22"/>
          <w:lang w:eastAsia="en-GB"/>
        </w:rPr>
        <w:t>9. Player Awards</w:t>
      </w:r>
    </w:p>
    <w:p w:rsidR="007B772B" w:rsidRPr="003C7489" w:rsidRDefault="007B772B" w:rsidP="00A05DFC">
      <w:pPr>
        <w:autoSpaceDE w:val="0"/>
        <w:autoSpaceDN w:val="0"/>
        <w:adjustRightInd w:val="0"/>
        <w:jc w:val="both"/>
        <w:rPr>
          <w:rFonts w:cs="Arial"/>
          <w:b/>
          <w:sz w:val="22"/>
          <w:szCs w:val="22"/>
          <w:lang w:eastAsia="en-GB"/>
        </w:rPr>
      </w:pPr>
    </w:p>
    <w:p w:rsidR="007B772B" w:rsidRPr="003C7489" w:rsidRDefault="007B772B" w:rsidP="00A05DFC">
      <w:pPr>
        <w:autoSpaceDE w:val="0"/>
        <w:autoSpaceDN w:val="0"/>
        <w:adjustRightInd w:val="0"/>
        <w:jc w:val="both"/>
        <w:rPr>
          <w:rFonts w:cs="Arial"/>
          <w:sz w:val="22"/>
          <w:szCs w:val="22"/>
          <w:lang w:eastAsia="en-GB"/>
        </w:rPr>
      </w:pPr>
      <w:r w:rsidRPr="003C7489">
        <w:rPr>
          <w:rFonts w:cs="Arial"/>
          <w:sz w:val="22"/>
          <w:szCs w:val="22"/>
          <w:lang w:eastAsia="en-GB"/>
        </w:rPr>
        <w:t>The 2018 player awards were announced by the coaching team as per below</w:t>
      </w:r>
    </w:p>
    <w:p w:rsidR="007B772B" w:rsidRPr="005A6803" w:rsidRDefault="007B772B" w:rsidP="007B772B">
      <w:pPr>
        <w:jc w:val="both"/>
        <w:rPr>
          <w:rFonts w:cs="Arial"/>
          <w:sz w:val="20"/>
        </w:rPr>
      </w:pPr>
    </w:p>
    <w:tbl>
      <w:tblPr>
        <w:tblpPr w:leftFromText="180" w:rightFromText="180" w:vertAnchor="text" w:tblpY="1"/>
        <w:tblOverlap w:val="neve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6095"/>
      </w:tblGrid>
      <w:tr w:rsidR="007B772B" w:rsidRPr="00A56EBC" w:rsidTr="00AA7508">
        <w:trPr>
          <w:trHeight w:val="117"/>
        </w:trPr>
        <w:tc>
          <w:tcPr>
            <w:tcW w:w="3227" w:type="dxa"/>
            <w:shd w:val="clear" w:color="auto" w:fill="auto"/>
          </w:tcPr>
          <w:p w:rsidR="007B772B" w:rsidRPr="00A56EBC" w:rsidRDefault="007B772B" w:rsidP="00AA7508">
            <w:pPr>
              <w:jc w:val="both"/>
              <w:rPr>
                <w:rFonts w:cs="Arial"/>
                <w:b/>
                <w:sz w:val="20"/>
              </w:rPr>
            </w:pPr>
            <w:r w:rsidRPr="00A56EBC">
              <w:rPr>
                <w:rFonts w:cs="Arial"/>
                <w:b/>
                <w:sz w:val="20"/>
              </w:rPr>
              <w:t>Player Award</w:t>
            </w:r>
          </w:p>
        </w:tc>
        <w:tc>
          <w:tcPr>
            <w:tcW w:w="6095" w:type="dxa"/>
            <w:shd w:val="clear" w:color="auto" w:fill="auto"/>
          </w:tcPr>
          <w:p w:rsidR="007B772B" w:rsidRPr="00A56EBC" w:rsidRDefault="007B772B" w:rsidP="00AA7508">
            <w:pPr>
              <w:jc w:val="both"/>
              <w:rPr>
                <w:rFonts w:cs="Arial"/>
                <w:b/>
                <w:sz w:val="20"/>
              </w:rPr>
            </w:pPr>
            <w:r w:rsidRPr="00A56EBC">
              <w:rPr>
                <w:rFonts w:cs="Arial"/>
                <w:b/>
                <w:sz w:val="20"/>
              </w:rPr>
              <w:t>Winner</w:t>
            </w:r>
          </w:p>
        </w:tc>
      </w:tr>
      <w:tr w:rsidR="007B772B" w:rsidRPr="00A56EBC" w:rsidTr="00AA7508">
        <w:trPr>
          <w:trHeight w:val="117"/>
        </w:trPr>
        <w:tc>
          <w:tcPr>
            <w:tcW w:w="3227" w:type="dxa"/>
            <w:shd w:val="clear" w:color="auto" w:fill="auto"/>
          </w:tcPr>
          <w:p w:rsidR="007B772B" w:rsidRPr="00A56EBC" w:rsidRDefault="007B772B" w:rsidP="00AA7508">
            <w:pPr>
              <w:jc w:val="both"/>
              <w:rPr>
                <w:rFonts w:cs="Arial"/>
                <w:b/>
                <w:i/>
                <w:sz w:val="20"/>
              </w:rPr>
            </w:pPr>
            <w:r w:rsidRPr="00A56EBC">
              <w:rPr>
                <w:rFonts w:cs="Arial"/>
                <w:b/>
                <w:i/>
                <w:sz w:val="20"/>
              </w:rPr>
              <w:t xml:space="preserve">MIP </w:t>
            </w:r>
            <w:r>
              <w:rPr>
                <w:rFonts w:cs="Arial"/>
                <w:b/>
                <w:i/>
                <w:sz w:val="20"/>
              </w:rPr>
              <w:t>Cyclones</w:t>
            </w:r>
          </w:p>
        </w:tc>
        <w:tc>
          <w:tcPr>
            <w:tcW w:w="6095" w:type="dxa"/>
            <w:shd w:val="clear" w:color="auto" w:fill="auto"/>
          </w:tcPr>
          <w:p w:rsidR="007B772B" w:rsidRPr="00A56EBC" w:rsidRDefault="007B772B" w:rsidP="00AA7508">
            <w:pPr>
              <w:jc w:val="both"/>
              <w:rPr>
                <w:rFonts w:cs="Arial"/>
                <w:sz w:val="20"/>
              </w:rPr>
            </w:pPr>
            <w:r>
              <w:rPr>
                <w:rFonts w:cs="Arial"/>
                <w:sz w:val="20"/>
              </w:rPr>
              <w:t>Shona Brown</w:t>
            </w:r>
          </w:p>
        </w:tc>
      </w:tr>
      <w:tr w:rsidR="007B772B" w:rsidRPr="00A56EBC" w:rsidTr="00AA7508">
        <w:trPr>
          <w:trHeight w:val="289"/>
        </w:trPr>
        <w:tc>
          <w:tcPr>
            <w:tcW w:w="3227" w:type="dxa"/>
            <w:shd w:val="clear" w:color="auto" w:fill="auto"/>
          </w:tcPr>
          <w:p w:rsidR="007B772B" w:rsidRPr="00A56EBC" w:rsidRDefault="007B772B" w:rsidP="00AA7508">
            <w:pPr>
              <w:jc w:val="both"/>
              <w:rPr>
                <w:rFonts w:cs="Arial"/>
                <w:b/>
                <w:i/>
                <w:sz w:val="20"/>
              </w:rPr>
            </w:pPr>
            <w:r>
              <w:rPr>
                <w:rFonts w:cs="Arial"/>
                <w:b/>
                <w:i/>
                <w:sz w:val="20"/>
              </w:rPr>
              <w:t>MVP</w:t>
            </w:r>
            <w:r w:rsidRPr="00A56EBC">
              <w:rPr>
                <w:rFonts w:cs="Arial"/>
                <w:b/>
                <w:i/>
                <w:sz w:val="20"/>
              </w:rPr>
              <w:t xml:space="preserve"> </w:t>
            </w:r>
            <w:r>
              <w:rPr>
                <w:rFonts w:cs="Arial"/>
                <w:b/>
                <w:i/>
                <w:sz w:val="20"/>
              </w:rPr>
              <w:t>Cyclones</w:t>
            </w:r>
          </w:p>
        </w:tc>
        <w:tc>
          <w:tcPr>
            <w:tcW w:w="6095" w:type="dxa"/>
            <w:shd w:val="clear" w:color="auto" w:fill="auto"/>
          </w:tcPr>
          <w:p w:rsidR="007B772B" w:rsidRPr="00A56EBC" w:rsidRDefault="007B772B" w:rsidP="00AA7508">
            <w:pPr>
              <w:jc w:val="both"/>
              <w:rPr>
                <w:rFonts w:cs="Arial"/>
                <w:sz w:val="20"/>
              </w:rPr>
            </w:pPr>
            <w:r>
              <w:rPr>
                <w:rFonts w:cs="Arial"/>
                <w:sz w:val="20"/>
              </w:rPr>
              <w:t>Kerr McIntosh</w:t>
            </w:r>
          </w:p>
        </w:tc>
      </w:tr>
      <w:tr w:rsidR="007B772B" w:rsidRPr="00A56EBC" w:rsidTr="00AA7508">
        <w:trPr>
          <w:trHeight w:val="282"/>
        </w:trPr>
        <w:tc>
          <w:tcPr>
            <w:tcW w:w="3227" w:type="dxa"/>
            <w:shd w:val="clear" w:color="auto" w:fill="auto"/>
          </w:tcPr>
          <w:p w:rsidR="007B772B" w:rsidRPr="00A56EBC" w:rsidRDefault="007B772B" w:rsidP="00AA7508">
            <w:pPr>
              <w:jc w:val="both"/>
              <w:rPr>
                <w:rFonts w:cs="Arial"/>
                <w:b/>
                <w:i/>
                <w:sz w:val="20"/>
              </w:rPr>
            </w:pPr>
            <w:r>
              <w:rPr>
                <w:rFonts w:cs="Arial"/>
                <w:b/>
                <w:i/>
                <w:sz w:val="20"/>
              </w:rPr>
              <w:t xml:space="preserve">MIP </w:t>
            </w:r>
            <w:proofErr w:type="spellStart"/>
            <w:r>
              <w:rPr>
                <w:rFonts w:cs="Arial"/>
                <w:b/>
                <w:i/>
                <w:sz w:val="20"/>
              </w:rPr>
              <w:t>Hurricances</w:t>
            </w:r>
            <w:proofErr w:type="spellEnd"/>
          </w:p>
        </w:tc>
        <w:tc>
          <w:tcPr>
            <w:tcW w:w="6095" w:type="dxa"/>
            <w:shd w:val="clear" w:color="auto" w:fill="auto"/>
          </w:tcPr>
          <w:p w:rsidR="007B772B" w:rsidRPr="00A56EBC" w:rsidRDefault="007B772B" w:rsidP="00AA7508">
            <w:pPr>
              <w:jc w:val="both"/>
              <w:rPr>
                <w:rFonts w:cs="Arial"/>
                <w:sz w:val="20"/>
              </w:rPr>
            </w:pPr>
            <w:r>
              <w:rPr>
                <w:rFonts w:cs="Arial"/>
                <w:sz w:val="20"/>
              </w:rPr>
              <w:t xml:space="preserve">Jessica </w:t>
            </w:r>
            <w:proofErr w:type="spellStart"/>
            <w:r>
              <w:rPr>
                <w:rFonts w:cs="Arial"/>
                <w:sz w:val="20"/>
              </w:rPr>
              <w:t>Antas</w:t>
            </w:r>
            <w:proofErr w:type="spellEnd"/>
          </w:p>
        </w:tc>
      </w:tr>
      <w:tr w:rsidR="007B772B" w:rsidRPr="00A56EBC" w:rsidTr="00D66539">
        <w:trPr>
          <w:trHeight w:val="208"/>
        </w:trPr>
        <w:tc>
          <w:tcPr>
            <w:tcW w:w="3227" w:type="dxa"/>
            <w:shd w:val="clear" w:color="auto" w:fill="auto"/>
          </w:tcPr>
          <w:p w:rsidR="007B772B" w:rsidRPr="00A56EBC" w:rsidRDefault="007B772B" w:rsidP="00AA7508">
            <w:pPr>
              <w:jc w:val="both"/>
              <w:rPr>
                <w:rFonts w:cs="Arial"/>
                <w:b/>
                <w:i/>
                <w:sz w:val="20"/>
              </w:rPr>
            </w:pPr>
            <w:r>
              <w:rPr>
                <w:rFonts w:cs="Arial"/>
                <w:b/>
                <w:i/>
                <w:sz w:val="20"/>
              </w:rPr>
              <w:t xml:space="preserve">MVP </w:t>
            </w:r>
            <w:proofErr w:type="spellStart"/>
            <w:r>
              <w:rPr>
                <w:rFonts w:cs="Arial"/>
                <w:b/>
                <w:i/>
                <w:sz w:val="20"/>
              </w:rPr>
              <w:t>Hurricances</w:t>
            </w:r>
            <w:proofErr w:type="spellEnd"/>
          </w:p>
        </w:tc>
        <w:tc>
          <w:tcPr>
            <w:tcW w:w="6095" w:type="dxa"/>
            <w:shd w:val="clear" w:color="auto" w:fill="auto"/>
          </w:tcPr>
          <w:p w:rsidR="007B772B" w:rsidRPr="00A56EBC" w:rsidRDefault="007B772B" w:rsidP="00AA7508">
            <w:pPr>
              <w:jc w:val="both"/>
              <w:rPr>
                <w:rFonts w:cs="Arial"/>
                <w:sz w:val="20"/>
              </w:rPr>
            </w:pPr>
            <w:r>
              <w:rPr>
                <w:rFonts w:cs="Arial"/>
                <w:sz w:val="20"/>
              </w:rPr>
              <w:t xml:space="preserve">Colin </w:t>
            </w:r>
            <w:proofErr w:type="spellStart"/>
            <w:r>
              <w:rPr>
                <w:rFonts w:cs="Arial"/>
                <w:sz w:val="20"/>
              </w:rPr>
              <w:t>Mouat</w:t>
            </w:r>
            <w:proofErr w:type="spellEnd"/>
          </w:p>
        </w:tc>
      </w:tr>
      <w:tr w:rsidR="007B772B" w:rsidRPr="00A56EBC" w:rsidTr="00AA7508">
        <w:trPr>
          <w:trHeight w:val="282"/>
        </w:trPr>
        <w:tc>
          <w:tcPr>
            <w:tcW w:w="3227" w:type="dxa"/>
            <w:shd w:val="clear" w:color="auto" w:fill="auto"/>
          </w:tcPr>
          <w:p w:rsidR="007B772B" w:rsidRPr="00A56EBC" w:rsidRDefault="007B772B" w:rsidP="00AA7508">
            <w:pPr>
              <w:jc w:val="both"/>
              <w:rPr>
                <w:rFonts w:cs="Arial"/>
                <w:b/>
                <w:i/>
                <w:sz w:val="20"/>
              </w:rPr>
            </w:pPr>
            <w:r>
              <w:rPr>
                <w:rFonts w:cs="Arial"/>
                <w:b/>
                <w:i/>
                <w:sz w:val="20"/>
              </w:rPr>
              <w:t xml:space="preserve">MIP </w:t>
            </w:r>
            <w:proofErr w:type="spellStart"/>
            <w:r>
              <w:rPr>
                <w:rFonts w:cs="Arial"/>
                <w:b/>
                <w:i/>
                <w:sz w:val="20"/>
              </w:rPr>
              <w:t>Dandylions</w:t>
            </w:r>
            <w:proofErr w:type="spellEnd"/>
          </w:p>
        </w:tc>
        <w:tc>
          <w:tcPr>
            <w:tcW w:w="6095" w:type="dxa"/>
            <w:shd w:val="clear" w:color="auto" w:fill="auto"/>
          </w:tcPr>
          <w:p w:rsidR="007B772B" w:rsidRPr="00A56EBC" w:rsidRDefault="007B772B" w:rsidP="00AA7508">
            <w:pPr>
              <w:jc w:val="both"/>
              <w:rPr>
                <w:rFonts w:cs="Arial"/>
                <w:sz w:val="20"/>
              </w:rPr>
            </w:pPr>
            <w:r>
              <w:rPr>
                <w:rFonts w:cs="Arial"/>
                <w:sz w:val="20"/>
              </w:rPr>
              <w:t>Claire McGoldrick</w:t>
            </w:r>
          </w:p>
        </w:tc>
      </w:tr>
      <w:tr w:rsidR="007B772B" w:rsidRPr="00A56EBC" w:rsidTr="00AA7508">
        <w:trPr>
          <w:trHeight w:val="289"/>
        </w:trPr>
        <w:tc>
          <w:tcPr>
            <w:tcW w:w="3227" w:type="dxa"/>
            <w:shd w:val="clear" w:color="auto" w:fill="auto"/>
          </w:tcPr>
          <w:p w:rsidR="007B772B" w:rsidRPr="00A56EBC" w:rsidRDefault="007B772B" w:rsidP="00AA7508">
            <w:pPr>
              <w:jc w:val="both"/>
              <w:rPr>
                <w:rFonts w:cs="Arial"/>
                <w:b/>
                <w:i/>
                <w:sz w:val="20"/>
              </w:rPr>
            </w:pPr>
            <w:r>
              <w:rPr>
                <w:rFonts w:cs="Arial"/>
                <w:b/>
                <w:i/>
                <w:sz w:val="20"/>
              </w:rPr>
              <w:t xml:space="preserve">MVP </w:t>
            </w:r>
            <w:proofErr w:type="spellStart"/>
            <w:r>
              <w:rPr>
                <w:rFonts w:cs="Arial"/>
                <w:b/>
                <w:i/>
                <w:sz w:val="20"/>
              </w:rPr>
              <w:t>Dandylions</w:t>
            </w:r>
            <w:proofErr w:type="spellEnd"/>
          </w:p>
        </w:tc>
        <w:tc>
          <w:tcPr>
            <w:tcW w:w="6095" w:type="dxa"/>
            <w:shd w:val="clear" w:color="auto" w:fill="auto"/>
          </w:tcPr>
          <w:p w:rsidR="007B772B" w:rsidRPr="00A56EBC" w:rsidRDefault="007B772B" w:rsidP="00AA7508">
            <w:pPr>
              <w:jc w:val="both"/>
              <w:rPr>
                <w:rFonts w:cs="Arial"/>
                <w:sz w:val="20"/>
              </w:rPr>
            </w:pPr>
            <w:r>
              <w:rPr>
                <w:rFonts w:cs="Arial"/>
                <w:sz w:val="20"/>
              </w:rPr>
              <w:t>John Dunne</w:t>
            </w:r>
          </w:p>
        </w:tc>
      </w:tr>
      <w:tr w:rsidR="007B772B" w:rsidRPr="00A56EBC" w:rsidTr="00AA7508">
        <w:trPr>
          <w:trHeight w:val="282"/>
        </w:trPr>
        <w:tc>
          <w:tcPr>
            <w:tcW w:w="3227" w:type="dxa"/>
            <w:shd w:val="clear" w:color="auto" w:fill="auto"/>
          </w:tcPr>
          <w:p w:rsidR="007B772B" w:rsidRPr="00A56EBC" w:rsidRDefault="007B772B" w:rsidP="00AA7508">
            <w:pPr>
              <w:jc w:val="both"/>
              <w:rPr>
                <w:rFonts w:cs="Arial"/>
                <w:b/>
                <w:i/>
                <w:sz w:val="20"/>
              </w:rPr>
            </w:pPr>
            <w:r>
              <w:rPr>
                <w:rFonts w:cs="Arial"/>
                <w:b/>
                <w:i/>
                <w:sz w:val="20"/>
              </w:rPr>
              <w:t>MIP Force</w:t>
            </w:r>
          </w:p>
        </w:tc>
        <w:tc>
          <w:tcPr>
            <w:tcW w:w="6095" w:type="dxa"/>
            <w:shd w:val="clear" w:color="auto" w:fill="auto"/>
          </w:tcPr>
          <w:p w:rsidR="007B772B" w:rsidRPr="00A56EBC" w:rsidRDefault="007B772B" w:rsidP="00AA7508">
            <w:pPr>
              <w:jc w:val="both"/>
              <w:rPr>
                <w:rFonts w:cs="Arial"/>
                <w:sz w:val="20"/>
              </w:rPr>
            </w:pPr>
            <w:r>
              <w:rPr>
                <w:rFonts w:cs="Arial"/>
                <w:sz w:val="20"/>
              </w:rPr>
              <w:t>Alex Watson</w:t>
            </w:r>
          </w:p>
        </w:tc>
      </w:tr>
      <w:tr w:rsidR="007B772B" w:rsidRPr="00A56EBC" w:rsidTr="00AA7508">
        <w:trPr>
          <w:trHeight w:val="289"/>
        </w:trPr>
        <w:tc>
          <w:tcPr>
            <w:tcW w:w="3227" w:type="dxa"/>
            <w:shd w:val="clear" w:color="auto" w:fill="auto"/>
          </w:tcPr>
          <w:p w:rsidR="007B772B" w:rsidRPr="00A56EBC" w:rsidRDefault="007B772B" w:rsidP="00AA7508">
            <w:pPr>
              <w:jc w:val="both"/>
              <w:rPr>
                <w:rFonts w:cs="Arial"/>
                <w:b/>
                <w:i/>
                <w:sz w:val="20"/>
              </w:rPr>
            </w:pPr>
            <w:r>
              <w:rPr>
                <w:rFonts w:cs="Arial"/>
                <w:b/>
                <w:i/>
                <w:sz w:val="20"/>
              </w:rPr>
              <w:t>MVP Force</w:t>
            </w:r>
          </w:p>
        </w:tc>
        <w:tc>
          <w:tcPr>
            <w:tcW w:w="6095" w:type="dxa"/>
            <w:shd w:val="clear" w:color="auto" w:fill="auto"/>
          </w:tcPr>
          <w:p w:rsidR="007B772B" w:rsidRPr="00A56EBC" w:rsidRDefault="007B772B" w:rsidP="00AA7508">
            <w:pPr>
              <w:jc w:val="both"/>
              <w:rPr>
                <w:rFonts w:cs="Arial"/>
                <w:sz w:val="20"/>
              </w:rPr>
            </w:pPr>
            <w:r>
              <w:rPr>
                <w:rFonts w:cs="Arial"/>
                <w:sz w:val="20"/>
              </w:rPr>
              <w:t>Gavin Byers</w:t>
            </w:r>
          </w:p>
        </w:tc>
      </w:tr>
    </w:tbl>
    <w:p w:rsidR="00950DAE" w:rsidRPr="005A6803" w:rsidRDefault="00950DAE" w:rsidP="00950DAE">
      <w:pPr>
        <w:jc w:val="both"/>
        <w:rPr>
          <w:rFonts w:cs="Arial"/>
          <w:sz w:val="20"/>
        </w:rPr>
      </w:pPr>
    </w:p>
    <w:tbl>
      <w:tblPr>
        <w:tblpPr w:leftFromText="180" w:rightFromText="180" w:vertAnchor="text" w:tblpY="1"/>
        <w:tblOverlap w:val="never"/>
        <w:tblW w:w="9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32"/>
        <w:gridCol w:w="6105"/>
      </w:tblGrid>
      <w:tr w:rsidR="00950DAE" w:rsidRPr="00A56EBC" w:rsidTr="003E1BC4">
        <w:trPr>
          <w:trHeight w:val="118"/>
        </w:trPr>
        <w:tc>
          <w:tcPr>
            <w:tcW w:w="3232" w:type="dxa"/>
            <w:shd w:val="clear" w:color="auto" w:fill="auto"/>
          </w:tcPr>
          <w:p w:rsidR="00950DAE" w:rsidRPr="00950DAE" w:rsidRDefault="00950DAE" w:rsidP="00AA7508">
            <w:pPr>
              <w:jc w:val="both"/>
              <w:rPr>
                <w:rFonts w:cs="Arial"/>
                <w:b/>
                <w:i/>
                <w:sz w:val="20"/>
              </w:rPr>
            </w:pPr>
            <w:r>
              <w:rPr>
                <w:rFonts w:cs="Arial"/>
                <w:b/>
                <w:i/>
                <w:sz w:val="20"/>
              </w:rPr>
              <w:t>MIP Men Hurricanes</w:t>
            </w:r>
          </w:p>
        </w:tc>
        <w:tc>
          <w:tcPr>
            <w:tcW w:w="6105" w:type="dxa"/>
            <w:shd w:val="clear" w:color="auto" w:fill="auto"/>
          </w:tcPr>
          <w:p w:rsidR="00950DAE" w:rsidRPr="003E1BC4" w:rsidRDefault="003E1BC4" w:rsidP="00AA7508">
            <w:pPr>
              <w:jc w:val="both"/>
              <w:rPr>
                <w:rFonts w:cs="Arial"/>
                <w:sz w:val="20"/>
              </w:rPr>
            </w:pPr>
            <w:r w:rsidRPr="003E1BC4">
              <w:rPr>
                <w:rFonts w:cs="Arial"/>
                <w:sz w:val="20"/>
              </w:rPr>
              <w:t>Barry OC</w:t>
            </w:r>
            <w:r w:rsidR="00C64D90">
              <w:rPr>
                <w:rFonts w:cs="Arial"/>
                <w:sz w:val="20"/>
              </w:rPr>
              <w:t>arroll</w:t>
            </w:r>
          </w:p>
        </w:tc>
      </w:tr>
      <w:tr w:rsidR="00950DAE" w:rsidRPr="00A56EBC" w:rsidTr="003E1BC4">
        <w:trPr>
          <w:trHeight w:val="118"/>
        </w:trPr>
        <w:tc>
          <w:tcPr>
            <w:tcW w:w="3232" w:type="dxa"/>
            <w:shd w:val="clear" w:color="auto" w:fill="auto"/>
          </w:tcPr>
          <w:p w:rsidR="00950DAE" w:rsidRPr="00A56EBC" w:rsidRDefault="00950DAE" w:rsidP="00AA7508">
            <w:pPr>
              <w:jc w:val="both"/>
              <w:rPr>
                <w:rFonts w:cs="Arial"/>
                <w:b/>
                <w:i/>
                <w:sz w:val="20"/>
              </w:rPr>
            </w:pPr>
            <w:r>
              <w:rPr>
                <w:rFonts w:cs="Arial"/>
                <w:b/>
                <w:i/>
                <w:sz w:val="20"/>
              </w:rPr>
              <w:t>MVP Men Hurricanes</w:t>
            </w:r>
          </w:p>
        </w:tc>
        <w:tc>
          <w:tcPr>
            <w:tcW w:w="6105" w:type="dxa"/>
            <w:shd w:val="clear" w:color="auto" w:fill="auto"/>
          </w:tcPr>
          <w:p w:rsidR="00950DAE" w:rsidRPr="00A56EBC" w:rsidRDefault="003E1BC4" w:rsidP="00AA7508">
            <w:pPr>
              <w:jc w:val="both"/>
              <w:rPr>
                <w:rFonts w:cs="Arial"/>
                <w:sz w:val="20"/>
              </w:rPr>
            </w:pPr>
            <w:r>
              <w:rPr>
                <w:rFonts w:cs="Arial"/>
                <w:sz w:val="20"/>
              </w:rPr>
              <w:t xml:space="preserve">Felix </w:t>
            </w:r>
            <w:proofErr w:type="spellStart"/>
            <w:r>
              <w:rPr>
                <w:rFonts w:cs="Arial"/>
                <w:sz w:val="20"/>
              </w:rPr>
              <w:t>Gilfedder</w:t>
            </w:r>
            <w:proofErr w:type="spellEnd"/>
          </w:p>
        </w:tc>
      </w:tr>
      <w:tr w:rsidR="00950DAE" w:rsidRPr="00A56EBC" w:rsidTr="003E1BC4">
        <w:trPr>
          <w:trHeight w:val="292"/>
        </w:trPr>
        <w:tc>
          <w:tcPr>
            <w:tcW w:w="3232" w:type="dxa"/>
            <w:shd w:val="clear" w:color="auto" w:fill="auto"/>
          </w:tcPr>
          <w:p w:rsidR="00950DAE" w:rsidRPr="00A56EBC" w:rsidRDefault="00950DAE" w:rsidP="00AA7508">
            <w:pPr>
              <w:jc w:val="both"/>
              <w:rPr>
                <w:rFonts w:cs="Arial"/>
                <w:b/>
                <w:i/>
                <w:sz w:val="20"/>
              </w:rPr>
            </w:pPr>
            <w:r>
              <w:rPr>
                <w:rFonts w:cs="Arial"/>
                <w:b/>
                <w:i/>
                <w:sz w:val="20"/>
              </w:rPr>
              <w:t>MIP Women Hurricanes</w:t>
            </w:r>
          </w:p>
        </w:tc>
        <w:tc>
          <w:tcPr>
            <w:tcW w:w="6105" w:type="dxa"/>
            <w:shd w:val="clear" w:color="auto" w:fill="auto"/>
          </w:tcPr>
          <w:p w:rsidR="00950DAE" w:rsidRPr="00A56EBC" w:rsidRDefault="003E1BC4" w:rsidP="00AA7508">
            <w:pPr>
              <w:jc w:val="both"/>
              <w:rPr>
                <w:rFonts w:cs="Arial"/>
                <w:sz w:val="20"/>
              </w:rPr>
            </w:pPr>
            <w:r>
              <w:rPr>
                <w:rFonts w:cs="Arial"/>
                <w:sz w:val="20"/>
              </w:rPr>
              <w:t>Lynda Dunbar</w:t>
            </w:r>
          </w:p>
        </w:tc>
      </w:tr>
      <w:tr w:rsidR="00950DAE" w:rsidRPr="00A56EBC" w:rsidTr="003E1BC4">
        <w:trPr>
          <w:trHeight w:val="285"/>
        </w:trPr>
        <w:tc>
          <w:tcPr>
            <w:tcW w:w="3232" w:type="dxa"/>
            <w:shd w:val="clear" w:color="auto" w:fill="auto"/>
          </w:tcPr>
          <w:p w:rsidR="00950DAE" w:rsidRPr="00A56EBC" w:rsidRDefault="00950DAE" w:rsidP="00AA7508">
            <w:pPr>
              <w:jc w:val="both"/>
              <w:rPr>
                <w:rFonts w:cs="Arial"/>
                <w:b/>
                <w:i/>
                <w:sz w:val="20"/>
              </w:rPr>
            </w:pPr>
            <w:r>
              <w:rPr>
                <w:rFonts w:cs="Arial"/>
                <w:b/>
                <w:i/>
                <w:sz w:val="20"/>
              </w:rPr>
              <w:t>MVP Women Hurricanes</w:t>
            </w:r>
          </w:p>
        </w:tc>
        <w:tc>
          <w:tcPr>
            <w:tcW w:w="6105" w:type="dxa"/>
            <w:shd w:val="clear" w:color="auto" w:fill="auto"/>
          </w:tcPr>
          <w:p w:rsidR="00950DAE" w:rsidRPr="00A56EBC" w:rsidRDefault="003E1BC4" w:rsidP="00AA7508">
            <w:pPr>
              <w:jc w:val="both"/>
              <w:rPr>
                <w:rFonts w:cs="Arial"/>
                <w:sz w:val="20"/>
              </w:rPr>
            </w:pPr>
            <w:r>
              <w:rPr>
                <w:rFonts w:cs="Arial"/>
                <w:sz w:val="20"/>
              </w:rPr>
              <w:t>Ann Marie Wall</w:t>
            </w:r>
          </w:p>
        </w:tc>
      </w:tr>
      <w:tr w:rsidR="00950DAE" w:rsidRPr="00A56EBC" w:rsidTr="003E1BC4">
        <w:trPr>
          <w:trHeight w:val="197"/>
        </w:trPr>
        <w:tc>
          <w:tcPr>
            <w:tcW w:w="3232" w:type="dxa"/>
            <w:shd w:val="clear" w:color="auto" w:fill="auto"/>
          </w:tcPr>
          <w:p w:rsidR="00950DAE" w:rsidRPr="00A56EBC" w:rsidRDefault="00950DAE" w:rsidP="00AA7508">
            <w:pPr>
              <w:jc w:val="both"/>
              <w:rPr>
                <w:rFonts w:cs="Arial"/>
                <w:b/>
                <w:i/>
                <w:sz w:val="20"/>
              </w:rPr>
            </w:pPr>
            <w:r>
              <w:rPr>
                <w:rFonts w:cs="Arial"/>
                <w:b/>
                <w:i/>
                <w:sz w:val="20"/>
              </w:rPr>
              <w:t>MIP Men Force</w:t>
            </w:r>
          </w:p>
        </w:tc>
        <w:tc>
          <w:tcPr>
            <w:tcW w:w="6105" w:type="dxa"/>
            <w:shd w:val="clear" w:color="auto" w:fill="auto"/>
          </w:tcPr>
          <w:p w:rsidR="00950DAE" w:rsidRPr="00A56EBC" w:rsidRDefault="00D66539" w:rsidP="00AA7508">
            <w:pPr>
              <w:jc w:val="both"/>
              <w:rPr>
                <w:rFonts w:cs="Arial"/>
                <w:sz w:val="20"/>
              </w:rPr>
            </w:pPr>
            <w:r>
              <w:rPr>
                <w:rFonts w:cs="Arial"/>
                <w:sz w:val="20"/>
              </w:rPr>
              <w:t xml:space="preserve">Ross </w:t>
            </w:r>
            <w:proofErr w:type="spellStart"/>
            <w:r>
              <w:rPr>
                <w:rFonts w:cs="Arial"/>
                <w:sz w:val="20"/>
              </w:rPr>
              <w:t>Mawdesley</w:t>
            </w:r>
            <w:proofErr w:type="spellEnd"/>
          </w:p>
        </w:tc>
      </w:tr>
      <w:tr w:rsidR="00950DAE" w:rsidRPr="00A56EBC" w:rsidTr="003E1BC4">
        <w:trPr>
          <w:trHeight w:val="285"/>
        </w:trPr>
        <w:tc>
          <w:tcPr>
            <w:tcW w:w="3232" w:type="dxa"/>
            <w:shd w:val="clear" w:color="auto" w:fill="auto"/>
          </w:tcPr>
          <w:p w:rsidR="00950DAE" w:rsidRPr="00A56EBC" w:rsidRDefault="00950DAE" w:rsidP="00AA7508">
            <w:pPr>
              <w:jc w:val="both"/>
              <w:rPr>
                <w:rFonts w:cs="Arial"/>
                <w:b/>
                <w:i/>
                <w:sz w:val="20"/>
              </w:rPr>
            </w:pPr>
            <w:r>
              <w:rPr>
                <w:rFonts w:cs="Arial"/>
                <w:b/>
                <w:i/>
                <w:sz w:val="20"/>
              </w:rPr>
              <w:t>MVP Men Force</w:t>
            </w:r>
          </w:p>
        </w:tc>
        <w:tc>
          <w:tcPr>
            <w:tcW w:w="6105" w:type="dxa"/>
            <w:shd w:val="clear" w:color="auto" w:fill="auto"/>
          </w:tcPr>
          <w:p w:rsidR="00950DAE" w:rsidRPr="00A56EBC" w:rsidRDefault="00D66539" w:rsidP="00AA7508">
            <w:pPr>
              <w:jc w:val="both"/>
              <w:rPr>
                <w:rFonts w:cs="Arial"/>
                <w:sz w:val="20"/>
              </w:rPr>
            </w:pPr>
            <w:r>
              <w:rPr>
                <w:rFonts w:cs="Arial"/>
                <w:sz w:val="20"/>
              </w:rPr>
              <w:t>Cameron Hart</w:t>
            </w:r>
          </w:p>
        </w:tc>
      </w:tr>
      <w:tr w:rsidR="00950DAE" w:rsidRPr="00A56EBC" w:rsidTr="003E1BC4">
        <w:trPr>
          <w:trHeight w:val="292"/>
        </w:trPr>
        <w:tc>
          <w:tcPr>
            <w:tcW w:w="3232" w:type="dxa"/>
            <w:shd w:val="clear" w:color="auto" w:fill="auto"/>
          </w:tcPr>
          <w:p w:rsidR="00950DAE" w:rsidRPr="00A56EBC" w:rsidRDefault="00950DAE" w:rsidP="00AA7508">
            <w:pPr>
              <w:jc w:val="both"/>
              <w:rPr>
                <w:rFonts w:cs="Arial"/>
                <w:b/>
                <w:i/>
                <w:sz w:val="20"/>
              </w:rPr>
            </w:pPr>
            <w:r>
              <w:rPr>
                <w:rFonts w:cs="Arial"/>
                <w:b/>
                <w:i/>
                <w:sz w:val="20"/>
              </w:rPr>
              <w:t>MIP Women Force</w:t>
            </w:r>
          </w:p>
        </w:tc>
        <w:tc>
          <w:tcPr>
            <w:tcW w:w="6105" w:type="dxa"/>
            <w:shd w:val="clear" w:color="auto" w:fill="auto"/>
          </w:tcPr>
          <w:p w:rsidR="00950DAE" w:rsidRPr="00A56EBC" w:rsidRDefault="00D66539" w:rsidP="00AA7508">
            <w:pPr>
              <w:jc w:val="both"/>
              <w:rPr>
                <w:rFonts w:cs="Arial"/>
                <w:sz w:val="20"/>
              </w:rPr>
            </w:pPr>
            <w:r>
              <w:rPr>
                <w:rFonts w:cs="Arial"/>
                <w:sz w:val="20"/>
              </w:rPr>
              <w:t xml:space="preserve">Cathy </w:t>
            </w:r>
            <w:proofErr w:type="spellStart"/>
            <w:r>
              <w:rPr>
                <w:rFonts w:cs="Arial"/>
                <w:sz w:val="20"/>
              </w:rPr>
              <w:t>Bertuccelli</w:t>
            </w:r>
            <w:proofErr w:type="spellEnd"/>
          </w:p>
        </w:tc>
      </w:tr>
      <w:tr w:rsidR="00950DAE" w:rsidRPr="00A56EBC" w:rsidTr="003E1BC4">
        <w:trPr>
          <w:trHeight w:val="285"/>
        </w:trPr>
        <w:tc>
          <w:tcPr>
            <w:tcW w:w="3232" w:type="dxa"/>
            <w:shd w:val="clear" w:color="auto" w:fill="auto"/>
          </w:tcPr>
          <w:p w:rsidR="00950DAE" w:rsidRPr="00A56EBC" w:rsidRDefault="00950DAE" w:rsidP="00AA7508">
            <w:pPr>
              <w:jc w:val="both"/>
              <w:rPr>
                <w:rFonts w:cs="Arial"/>
                <w:b/>
                <w:i/>
                <w:sz w:val="20"/>
              </w:rPr>
            </w:pPr>
            <w:r>
              <w:rPr>
                <w:rFonts w:cs="Arial"/>
                <w:b/>
                <w:i/>
                <w:sz w:val="20"/>
              </w:rPr>
              <w:t>MVP Women Force</w:t>
            </w:r>
          </w:p>
        </w:tc>
        <w:tc>
          <w:tcPr>
            <w:tcW w:w="6105" w:type="dxa"/>
            <w:shd w:val="clear" w:color="auto" w:fill="auto"/>
          </w:tcPr>
          <w:p w:rsidR="00950DAE" w:rsidRPr="00A56EBC" w:rsidRDefault="00D66539" w:rsidP="00AA7508">
            <w:pPr>
              <w:jc w:val="both"/>
              <w:rPr>
                <w:rFonts w:cs="Arial"/>
                <w:sz w:val="20"/>
              </w:rPr>
            </w:pPr>
            <w:r>
              <w:rPr>
                <w:rFonts w:cs="Arial"/>
                <w:sz w:val="20"/>
              </w:rPr>
              <w:t>Alex Watson</w:t>
            </w:r>
          </w:p>
        </w:tc>
      </w:tr>
      <w:tr w:rsidR="00950DAE" w:rsidRPr="00A56EBC" w:rsidTr="003E1BC4">
        <w:trPr>
          <w:trHeight w:val="292"/>
        </w:trPr>
        <w:tc>
          <w:tcPr>
            <w:tcW w:w="3232" w:type="dxa"/>
            <w:shd w:val="clear" w:color="auto" w:fill="auto"/>
          </w:tcPr>
          <w:p w:rsidR="00950DAE" w:rsidRPr="00A56EBC" w:rsidRDefault="00950DAE" w:rsidP="00AA7508">
            <w:pPr>
              <w:jc w:val="both"/>
              <w:rPr>
                <w:rFonts w:cs="Arial"/>
                <w:b/>
                <w:i/>
                <w:sz w:val="20"/>
              </w:rPr>
            </w:pPr>
            <w:r>
              <w:rPr>
                <w:rFonts w:cs="Arial"/>
                <w:b/>
                <w:i/>
                <w:sz w:val="20"/>
              </w:rPr>
              <w:t>Coaches Player of the Year</w:t>
            </w:r>
          </w:p>
        </w:tc>
        <w:tc>
          <w:tcPr>
            <w:tcW w:w="6105" w:type="dxa"/>
            <w:shd w:val="clear" w:color="auto" w:fill="auto"/>
          </w:tcPr>
          <w:p w:rsidR="00950DAE" w:rsidRPr="00A56EBC" w:rsidRDefault="00D66539" w:rsidP="00AA7508">
            <w:pPr>
              <w:jc w:val="both"/>
              <w:rPr>
                <w:rFonts w:cs="Arial"/>
                <w:sz w:val="20"/>
              </w:rPr>
            </w:pPr>
            <w:r>
              <w:rPr>
                <w:rFonts w:cs="Arial"/>
                <w:sz w:val="20"/>
              </w:rPr>
              <w:t>Cameron Hart</w:t>
            </w:r>
          </w:p>
        </w:tc>
      </w:tr>
    </w:tbl>
    <w:p w:rsidR="00950DAE" w:rsidRPr="005A6803" w:rsidRDefault="00950DAE" w:rsidP="00950DAE">
      <w:pPr>
        <w:jc w:val="both"/>
        <w:rPr>
          <w:rFonts w:cs="Arial"/>
          <w:sz w:val="20"/>
        </w:rPr>
      </w:pPr>
    </w:p>
    <w:tbl>
      <w:tblPr>
        <w:tblpPr w:leftFromText="180" w:rightFromText="180" w:vertAnchor="text" w:tblpY="1"/>
        <w:tblOverlap w:val="neve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6095"/>
      </w:tblGrid>
      <w:tr w:rsidR="00950DAE" w:rsidRPr="00A56EBC" w:rsidTr="00AA7508">
        <w:trPr>
          <w:trHeight w:val="117"/>
        </w:trPr>
        <w:tc>
          <w:tcPr>
            <w:tcW w:w="3227" w:type="dxa"/>
            <w:shd w:val="clear" w:color="auto" w:fill="auto"/>
          </w:tcPr>
          <w:p w:rsidR="00950DAE" w:rsidRPr="00A56EBC" w:rsidRDefault="00950DAE" w:rsidP="00AA7508">
            <w:pPr>
              <w:jc w:val="both"/>
              <w:rPr>
                <w:rFonts w:cs="Arial"/>
                <w:b/>
                <w:sz w:val="20"/>
              </w:rPr>
            </w:pPr>
            <w:r>
              <w:rPr>
                <w:rFonts w:cs="Arial"/>
                <w:b/>
                <w:sz w:val="20"/>
              </w:rPr>
              <w:t>Players Player of year</w:t>
            </w:r>
          </w:p>
        </w:tc>
        <w:tc>
          <w:tcPr>
            <w:tcW w:w="6095" w:type="dxa"/>
            <w:shd w:val="clear" w:color="auto" w:fill="auto"/>
          </w:tcPr>
          <w:p w:rsidR="00950DAE" w:rsidRPr="00D66539" w:rsidRDefault="00D66539" w:rsidP="00AA7508">
            <w:pPr>
              <w:jc w:val="both"/>
              <w:rPr>
                <w:rFonts w:cs="Arial"/>
                <w:sz w:val="20"/>
              </w:rPr>
            </w:pPr>
            <w:r w:rsidRPr="00D66539">
              <w:rPr>
                <w:rFonts w:cs="Arial"/>
                <w:sz w:val="20"/>
              </w:rPr>
              <w:t>Carmen Cree</w:t>
            </w:r>
          </w:p>
        </w:tc>
      </w:tr>
      <w:tr w:rsidR="00950DAE" w:rsidRPr="00A56EBC" w:rsidTr="00D66539">
        <w:trPr>
          <w:trHeight w:val="179"/>
        </w:trPr>
        <w:tc>
          <w:tcPr>
            <w:tcW w:w="3227" w:type="dxa"/>
            <w:shd w:val="clear" w:color="auto" w:fill="auto"/>
          </w:tcPr>
          <w:p w:rsidR="00950DAE" w:rsidRPr="00A56EBC" w:rsidRDefault="00950DAE" w:rsidP="00AA7508">
            <w:pPr>
              <w:jc w:val="both"/>
              <w:rPr>
                <w:rFonts w:cs="Arial"/>
                <w:b/>
                <w:i/>
                <w:sz w:val="20"/>
              </w:rPr>
            </w:pPr>
            <w:r>
              <w:rPr>
                <w:rFonts w:cs="Arial"/>
                <w:b/>
                <w:i/>
                <w:sz w:val="20"/>
              </w:rPr>
              <w:t>Victor Suarez Most Committed</w:t>
            </w:r>
          </w:p>
        </w:tc>
        <w:tc>
          <w:tcPr>
            <w:tcW w:w="6095" w:type="dxa"/>
            <w:shd w:val="clear" w:color="auto" w:fill="auto"/>
          </w:tcPr>
          <w:p w:rsidR="00950DAE" w:rsidRPr="00A56EBC" w:rsidRDefault="00D66539" w:rsidP="00AA7508">
            <w:pPr>
              <w:jc w:val="both"/>
              <w:rPr>
                <w:rFonts w:cs="Arial"/>
                <w:sz w:val="20"/>
              </w:rPr>
            </w:pPr>
            <w:r>
              <w:rPr>
                <w:rFonts w:cs="Arial"/>
                <w:sz w:val="20"/>
              </w:rPr>
              <w:t xml:space="preserve">Cathy </w:t>
            </w:r>
            <w:proofErr w:type="spellStart"/>
            <w:r>
              <w:rPr>
                <w:rFonts w:cs="Arial"/>
                <w:sz w:val="20"/>
              </w:rPr>
              <w:t>Bertuccelli</w:t>
            </w:r>
            <w:proofErr w:type="spellEnd"/>
          </w:p>
        </w:tc>
      </w:tr>
    </w:tbl>
    <w:p w:rsidR="00950DAE" w:rsidRPr="00A05DFC" w:rsidRDefault="00950DAE" w:rsidP="00950DAE">
      <w:pPr>
        <w:autoSpaceDE w:val="0"/>
        <w:autoSpaceDN w:val="0"/>
        <w:adjustRightInd w:val="0"/>
        <w:rPr>
          <w:rFonts w:eastAsia="Times New Roman" w:cs="Arial"/>
          <w:sz w:val="22"/>
          <w:szCs w:val="22"/>
          <w:lang w:eastAsia="en-GB"/>
        </w:rPr>
      </w:pPr>
    </w:p>
    <w:p w:rsidR="00950DAE" w:rsidRPr="00A05DFC" w:rsidRDefault="00950DAE" w:rsidP="00950DAE">
      <w:pPr>
        <w:autoSpaceDE w:val="0"/>
        <w:autoSpaceDN w:val="0"/>
        <w:adjustRightInd w:val="0"/>
        <w:rPr>
          <w:rFonts w:eastAsia="Times New Roman" w:cs="Arial"/>
          <w:sz w:val="22"/>
          <w:szCs w:val="22"/>
          <w:lang w:eastAsia="en-GB"/>
        </w:rPr>
      </w:pPr>
    </w:p>
    <w:p w:rsidR="00A05DFC" w:rsidRPr="00A05DFC" w:rsidRDefault="00A05DFC" w:rsidP="00A676F2">
      <w:pPr>
        <w:autoSpaceDE w:val="0"/>
        <w:autoSpaceDN w:val="0"/>
        <w:adjustRightInd w:val="0"/>
        <w:rPr>
          <w:rFonts w:eastAsia="Times New Roman" w:cs="Arial"/>
          <w:sz w:val="22"/>
          <w:szCs w:val="22"/>
          <w:lang w:eastAsia="en-GB"/>
        </w:rPr>
      </w:pPr>
    </w:p>
    <w:sectPr w:rsidR="00A05DFC" w:rsidRPr="00A05DFC" w:rsidSect="000920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altName w:val="Times New Roman"/>
    <w:panose1 w:val="02020603050405020304"/>
    <w:charset w:val="4D"/>
    <w:family w:val="roman"/>
    <w:notTrueType/>
    <w:pitch w:val="variable"/>
    <w:sig w:usb0="00000003" w:usb1="00000000" w:usb2="00000000" w:usb3="00000000" w:csb0="00000001" w:csb1="00000000"/>
  </w:font>
  <w:font w:name="TrebuchetMS-Bold">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72664"/>
    <w:multiLevelType w:val="hybridMultilevel"/>
    <w:tmpl w:val="AB661098"/>
    <w:lvl w:ilvl="0" w:tplc="DD9C4028">
      <w:start w:val="1"/>
      <w:numFmt w:val="decimal"/>
      <w:lvlText w:val="%1."/>
      <w:lvlJc w:val="left"/>
      <w:pPr>
        <w:ind w:left="1284" w:hanging="360"/>
      </w:pPr>
      <w:rPr>
        <w:rFonts w:hint="default"/>
      </w:rPr>
    </w:lvl>
    <w:lvl w:ilvl="1" w:tplc="08090019" w:tentative="1">
      <w:start w:val="1"/>
      <w:numFmt w:val="lowerLetter"/>
      <w:lvlText w:val="%2."/>
      <w:lvlJc w:val="left"/>
      <w:pPr>
        <w:ind w:left="2004" w:hanging="360"/>
      </w:pPr>
    </w:lvl>
    <w:lvl w:ilvl="2" w:tplc="0809001B" w:tentative="1">
      <w:start w:val="1"/>
      <w:numFmt w:val="lowerRoman"/>
      <w:lvlText w:val="%3."/>
      <w:lvlJc w:val="right"/>
      <w:pPr>
        <w:ind w:left="2724" w:hanging="180"/>
      </w:pPr>
    </w:lvl>
    <w:lvl w:ilvl="3" w:tplc="0809000F" w:tentative="1">
      <w:start w:val="1"/>
      <w:numFmt w:val="decimal"/>
      <w:lvlText w:val="%4."/>
      <w:lvlJc w:val="left"/>
      <w:pPr>
        <w:ind w:left="3444" w:hanging="360"/>
      </w:pPr>
    </w:lvl>
    <w:lvl w:ilvl="4" w:tplc="08090019" w:tentative="1">
      <w:start w:val="1"/>
      <w:numFmt w:val="lowerLetter"/>
      <w:lvlText w:val="%5."/>
      <w:lvlJc w:val="left"/>
      <w:pPr>
        <w:ind w:left="4164" w:hanging="360"/>
      </w:pPr>
    </w:lvl>
    <w:lvl w:ilvl="5" w:tplc="0809001B" w:tentative="1">
      <w:start w:val="1"/>
      <w:numFmt w:val="lowerRoman"/>
      <w:lvlText w:val="%6."/>
      <w:lvlJc w:val="right"/>
      <w:pPr>
        <w:ind w:left="4884" w:hanging="180"/>
      </w:pPr>
    </w:lvl>
    <w:lvl w:ilvl="6" w:tplc="0809000F" w:tentative="1">
      <w:start w:val="1"/>
      <w:numFmt w:val="decimal"/>
      <w:lvlText w:val="%7."/>
      <w:lvlJc w:val="left"/>
      <w:pPr>
        <w:ind w:left="5604" w:hanging="360"/>
      </w:pPr>
    </w:lvl>
    <w:lvl w:ilvl="7" w:tplc="08090019" w:tentative="1">
      <w:start w:val="1"/>
      <w:numFmt w:val="lowerLetter"/>
      <w:lvlText w:val="%8."/>
      <w:lvlJc w:val="left"/>
      <w:pPr>
        <w:ind w:left="6324" w:hanging="360"/>
      </w:pPr>
    </w:lvl>
    <w:lvl w:ilvl="8" w:tplc="0809001B" w:tentative="1">
      <w:start w:val="1"/>
      <w:numFmt w:val="lowerRoman"/>
      <w:lvlText w:val="%9."/>
      <w:lvlJc w:val="right"/>
      <w:pPr>
        <w:ind w:left="7044" w:hanging="180"/>
      </w:pPr>
    </w:lvl>
  </w:abstractNum>
  <w:abstractNum w:abstractNumId="1" w15:restartNumberingAfterBreak="0">
    <w:nsid w:val="0EB202AF"/>
    <w:multiLevelType w:val="hybridMultilevel"/>
    <w:tmpl w:val="FAF6775E"/>
    <w:lvl w:ilvl="0" w:tplc="B2DC4EA2">
      <w:start w:val="1"/>
      <w:numFmt w:val="lowerLetter"/>
      <w:lvlText w:val="%1."/>
      <w:lvlJc w:val="left"/>
      <w:pPr>
        <w:ind w:left="1374" w:hanging="360"/>
      </w:pPr>
      <w:rPr>
        <w:rFonts w:hint="default"/>
      </w:rPr>
    </w:lvl>
    <w:lvl w:ilvl="1" w:tplc="08090019" w:tentative="1">
      <w:start w:val="1"/>
      <w:numFmt w:val="lowerLetter"/>
      <w:lvlText w:val="%2."/>
      <w:lvlJc w:val="left"/>
      <w:pPr>
        <w:ind w:left="2094" w:hanging="360"/>
      </w:pPr>
    </w:lvl>
    <w:lvl w:ilvl="2" w:tplc="0809001B" w:tentative="1">
      <w:start w:val="1"/>
      <w:numFmt w:val="lowerRoman"/>
      <w:lvlText w:val="%3."/>
      <w:lvlJc w:val="right"/>
      <w:pPr>
        <w:ind w:left="2814" w:hanging="180"/>
      </w:pPr>
    </w:lvl>
    <w:lvl w:ilvl="3" w:tplc="0809000F" w:tentative="1">
      <w:start w:val="1"/>
      <w:numFmt w:val="decimal"/>
      <w:lvlText w:val="%4."/>
      <w:lvlJc w:val="left"/>
      <w:pPr>
        <w:ind w:left="3534" w:hanging="360"/>
      </w:pPr>
    </w:lvl>
    <w:lvl w:ilvl="4" w:tplc="08090019" w:tentative="1">
      <w:start w:val="1"/>
      <w:numFmt w:val="lowerLetter"/>
      <w:lvlText w:val="%5."/>
      <w:lvlJc w:val="left"/>
      <w:pPr>
        <w:ind w:left="4254" w:hanging="360"/>
      </w:pPr>
    </w:lvl>
    <w:lvl w:ilvl="5" w:tplc="0809001B" w:tentative="1">
      <w:start w:val="1"/>
      <w:numFmt w:val="lowerRoman"/>
      <w:lvlText w:val="%6."/>
      <w:lvlJc w:val="right"/>
      <w:pPr>
        <w:ind w:left="4974" w:hanging="180"/>
      </w:pPr>
    </w:lvl>
    <w:lvl w:ilvl="6" w:tplc="0809000F" w:tentative="1">
      <w:start w:val="1"/>
      <w:numFmt w:val="decimal"/>
      <w:lvlText w:val="%7."/>
      <w:lvlJc w:val="left"/>
      <w:pPr>
        <w:ind w:left="5694" w:hanging="360"/>
      </w:pPr>
    </w:lvl>
    <w:lvl w:ilvl="7" w:tplc="08090019" w:tentative="1">
      <w:start w:val="1"/>
      <w:numFmt w:val="lowerLetter"/>
      <w:lvlText w:val="%8."/>
      <w:lvlJc w:val="left"/>
      <w:pPr>
        <w:ind w:left="6414" w:hanging="360"/>
      </w:pPr>
    </w:lvl>
    <w:lvl w:ilvl="8" w:tplc="0809001B" w:tentative="1">
      <w:start w:val="1"/>
      <w:numFmt w:val="lowerRoman"/>
      <w:lvlText w:val="%9."/>
      <w:lvlJc w:val="right"/>
      <w:pPr>
        <w:ind w:left="7134" w:hanging="180"/>
      </w:pPr>
    </w:lvl>
  </w:abstractNum>
  <w:abstractNum w:abstractNumId="2" w15:restartNumberingAfterBreak="0">
    <w:nsid w:val="11E416DB"/>
    <w:multiLevelType w:val="hybridMultilevel"/>
    <w:tmpl w:val="29A4D8A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3A972F3"/>
    <w:multiLevelType w:val="hybridMultilevel"/>
    <w:tmpl w:val="1BEEC9E6"/>
    <w:lvl w:ilvl="0" w:tplc="E7DA1B3C">
      <w:start w:val="3"/>
      <w:numFmt w:val="bullet"/>
      <w:lvlText w:val="-"/>
      <w:lvlJc w:val="left"/>
      <w:pPr>
        <w:ind w:left="405" w:hanging="360"/>
      </w:pPr>
      <w:rPr>
        <w:rFonts w:ascii="Arial" w:eastAsia="Times" w:hAnsi="Arial" w:cs="Arial" w:hint="default"/>
        <w:b/>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4" w15:restartNumberingAfterBreak="0">
    <w:nsid w:val="16F321C1"/>
    <w:multiLevelType w:val="hybridMultilevel"/>
    <w:tmpl w:val="650E699E"/>
    <w:lvl w:ilvl="0" w:tplc="04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F6D4C73"/>
    <w:multiLevelType w:val="hybridMultilevel"/>
    <w:tmpl w:val="DA28EE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18B7C11"/>
    <w:multiLevelType w:val="hybridMultilevel"/>
    <w:tmpl w:val="50E49844"/>
    <w:lvl w:ilvl="0" w:tplc="0809000F">
      <w:start w:val="1"/>
      <w:numFmt w:val="decimal"/>
      <w:lvlText w:val="%1."/>
      <w:lvlJc w:val="left"/>
      <w:pPr>
        <w:ind w:left="786"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9124F1E"/>
    <w:multiLevelType w:val="hybridMultilevel"/>
    <w:tmpl w:val="32B0F4DE"/>
    <w:lvl w:ilvl="0" w:tplc="4BC2AF86">
      <w:start w:val="1"/>
      <w:numFmt w:val="decimal"/>
      <w:lvlText w:val="%1."/>
      <w:lvlJc w:val="left"/>
      <w:pPr>
        <w:ind w:left="1374" w:hanging="360"/>
      </w:pPr>
      <w:rPr>
        <w:rFonts w:hint="default"/>
      </w:rPr>
    </w:lvl>
    <w:lvl w:ilvl="1" w:tplc="08090019" w:tentative="1">
      <w:start w:val="1"/>
      <w:numFmt w:val="lowerLetter"/>
      <w:lvlText w:val="%2."/>
      <w:lvlJc w:val="left"/>
      <w:pPr>
        <w:ind w:left="2094" w:hanging="360"/>
      </w:pPr>
    </w:lvl>
    <w:lvl w:ilvl="2" w:tplc="0809001B" w:tentative="1">
      <w:start w:val="1"/>
      <w:numFmt w:val="lowerRoman"/>
      <w:lvlText w:val="%3."/>
      <w:lvlJc w:val="right"/>
      <w:pPr>
        <w:ind w:left="2814" w:hanging="180"/>
      </w:pPr>
    </w:lvl>
    <w:lvl w:ilvl="3" w:tplc="0809000F" w:tentative="1">
      <w:start w:val="1"/>
      <w:numFmt w:val="decimal"/>
      <w:lvlText w:val="%4."/>
      <w:lvlJc w:val="left"/>
      <w:pPr>
        <w:ind w:left="3534" w:hanging="360"/>
      </w:pPr>
    </w:lvl>
    <w:lvl w:ilvl="4" w:tplc="08090019" w:tentative="1">
      <w:start w:val="1"/>
      <w:numFmt w:val="lowerLetter"/>
      <w:lvlText w:val="%5."/>
      <w:lvlJc w:val="left"/>
      <w:pPr>
        <w:ind w:left="4254" w:hanging="360"/>
      </w:pPr>
    </w:lvl>
    <w:lvl w:ilvl="5" w:tplc="0809001B" w:tentative="1">
      <w:start w:val="1"/>
      <w:numFmt w:val="lowerRoman"/>
      <w:lvlText w:val="%6."/>
      <w:lvlJc w:val="right"/>
      <w:pPr>
        <w:ind w:left="4974" w:hanging="180"/>
      </w:pPr>
    </w:lvl>
    <w:lvl w:ilvl="6" w:tplc="0809000F" w:tentative="1">
      <w:start w:val="1"/>
      <w:numFmt w:val="decimal"/>
      <w:lvlText w:val="%7."/>
      <w:lvlJc w:val="left"/>
      <w:pPr>
        <w:ind w:left="5694" w:hanging="360"/>
      </w:pPr>
    </w:lvl>
    <w:lvl w:ilvl="7" w:tplc="08090019" w:tentative="1">
      <w:start w:val="1"/>
      <w:numFmt w:val="lowerLetter"/>
      <w:lvlText w:val="%8."/>
      <w:lvlJc w:val="left"/>
      <w:pPr>
        <w:ind w:left="6414" w:hanging="360"/>
      </w:pPr>
    </w:lvl>
    <w:lvl w:ilvl="8" w:tplc="0809001B" w:tentative="1">
      <w:start w:val="1"/>
      <w:numFmt w:val="lowerRoman"/>
      <w:lvlText w:val="%9."/>
      <w:lvlJc w:val="right"/>
      <w:pPr>
        <w:ind w:left="7134" w:hanging="180"/>
      </w:pPr>
    </w:lvl>
  </w:abstractNum>
  <w:abstractNum w:abstractNumId="8" w15:restartNumberingAfterBreak="0">
    <w:nsid w:val="2BB20356"/>
    <w:multiLevelType w:val="hybridMultilevel"/>
    <w:tmpl w:val="5CFC88DC"/>
    <w:lvl w:ilvl="0" w:tplc="04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0AC03CA"/>
    <w:multiLevelType w:val="hybridMultilevel"/>
    <w:tmpl w:val="7028310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45BC7B3B"/>
    <w:multiLevelType w:val="hybridMultilevel"/>
    <w:tmpl w:val="D4C2D7F0"/>
    <w:lvl w:ilvl="0" w:tplc="BD54D4F2">
      <w:start w:val="1"/>
      <w:numFmt w:val="decimal"/>
      <w:lvlText w:val="%1."/>
      <w:lvlJc w:val="left"/>
      <w:pPr>
        <w:ind w:left="1284" w:hanging="360"/>
      </w:pPr>
      <w:rPr>
        <w:rFonts w:hint="default"/>
      </w:rPr>
    </w:lvl>
    <w:lvl w:ilvl="1" w:tplc="08090019" w:tentative="1">
      <w:start w:val="1"/>
      <w:numFmt w:val="lowerLetter"/>
      <w:lvlText w:val="%2."/>
      <w:lvlJc w:val="left"/>
      <w:pPr>
        <w:ind w:left="2004" w:hanging="360"/>
      </w:pPr>
    </w:lvl>
    <w:lvl w:ilvl="2" w:tplc="0809001B" w:tentative="1">
      <w:start w:val="1"/>
      <w:numFmt w:val="lowerRoman"/>
      <w:lvlText w:val="%3."/>
      <w:lvlJc w:val="right"/>
      <w:pPr>
        <w:ind w:left="2724" w:hanging="180"/>
      </w:pPr>
    </w:lvl>
    <w:lvl w:ilvl="3" w:tplc="0809000F" w:tentative="1">
      <w:start w:val="1"/>
      <w:numFmt w:val="decimal"/>
      <w:lvlText w:val="%4."/>
      <w:lvlJc w:val="left"/>
      <w:pPr>
        <w:ind w:left="3444" w:hanging="360"/>
      </w:pPr>
    </w:lvl>
    <w:lvl w:ilvl="4" w:tplc="08090019" w:tentative="1">
      <w:start w:val="1"/>
      <w:numFmt w:val="lowerLetter"/>
      <w:lvlText w:val="%5."/>
      <w:lvlJc w:val="left"/>
      <w:pPr>
        <w:ind w:left="4164" w:hanging="360"/>
      </w:pPr>
    </w:lvl>
    <w:lvl w:ilvl="5" w:tplc="0809001B" w:tentative="1">
      <w:start w:val="1"/>
      <w:numFmt w:val="lowerRoman"/>
      <w:lvlText w:val="%6."/>
      <w:lvlJc w:val="right"/>
      <w:pPr>
        <w:ind w:left="4884" w:hanging="180"/>
      </w:pPr>
    </w:lvl>
    <w:lvl w:ilvl="6" w:tplc="0809000F" w:tentative="1">
      <w:start w:val="1"/>
      <w:numFmt w:val="decimal"/>
      <w:lvlText w:val="%7."/>
      <w:lvlJc w:val="left"/>
      <w:pPr>
        <w:ind w:left="5604" w:hanging="360"/>
      </w:pPr>
    </w:lvl>
    <w:lvl w:ilvl="7" w:tplc="08090019" w:tentative="1">
      <w:start w:val="1"/>
      <w:numFmt w:val="lowerLetter"/>
      <w:lvlText w:val="%8."/>
      <w:lvlJc w:val="left"/>
      <w:pPr>
        <w:ind w:left="6324" w:hanging="360"/>
      </w:pPr>
    </w:lvl>
    <w:lvl w:ilvl="8" w:tplc="0809001B" w:tentative="1">
      <w:start w:val="1"/>
      <w:numFmt w:val="lowerRoman"/>
      <w:lvlText w:val="%9."/>
      <w:lvlJc w:val="right"/>
      <w:pPr>
        <w:ind w:left="7044" w:hanging="180"/>
      </w:pPr>
    </w:lvl>
  </w:abstractNum>
  <w:abstractNum w:abstractNumId="11" w15:restartNumberingAfterBreak="0">
    <w:nsid w:val="4BE54AB8"/>
    <w:multiLevelType w:val="hybridMultilevel"/>
    <w:tmpl w:val="77BA858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4D796BAF"/>
    <w:multiLevelType w:val="hybridMultilevel"/>
    <w:tmpl w:val="C9683104"/>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DD7793C"/>
    <w:multiLevelType w:val="hybridMultilevel"/>
    <w:tmpl w:val="2C8A19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4A311CA"/>
    <w:multiLevelType w:val="hybridMultilevel"/>
    <w:tmpl w:val="F40AA6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0A65286"/>
    <w:multiLevelType w:val="multilevel"/>
    <w:tmpl w:val="50A67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1F93C14"/>
    <w:multiLevelType w:val="hybridMultilevel"/>
    <w:tmpl w:val="73E22B6A"/>
    <w:lvl w:ilvl="0" w:tplc="73D645FE">
      <w:start w:val="1"/>
      <w:numFmt w:val="upperLetter"/>
      <w:lvlText w:val="%1."/>
      <w:lvlJc w:val="left"/>
      <w:pPr>
        <w:ind w:left="1506" w:hanging="360"/>
      </w:pPr>
      <w:rPr>
        <w:rFonts w:hint="default"/>
        <w:b/>
      </w:rPr>
    </w:lvl>
    <w:lvl w:ilvl="1" w:tplc="08090019" w:tentative="1">
      <w:start w:val="1"/>
      <w:numFmt w:val="lowerLetter"/>
      <w:lvlText w:val="%2."/>
      <w:lvlJc w:val="left"/>
      <w:pPr>
        <w:ind w:left="2226" w:hanging="360"/>
      </w:pPr>
    </w:lvl>
    <w:lvl w:ilvl="2" w:tplc="0809001B" w:tentative="1">
      <w:start w:val="1"/>
      <w:numFmt w:val="lowerRoman"/>
      <w:lvlText w:val="%3."/>
      <w:lvlJc w:val="right"/>
      <w:pPr>
        <w:ind w:left="2946" w:hanging="180"/>
      </w:pPr>
    </w:lvl>
    <w:lvl w:ilvl="3" w:tplc="0809000F" w:tentative="1">
      <w:start w:val="1"/>
      <w:numFmt w:val="decimal"/>
      <w:lvlText w:val="%4."/>
      <w:lvlJc w:val="left"/>
      <w:pPr>
        <w:ind w:left="3666" w:hanging="360"/>
      </w:pPr>
    </w:lvl>
    <w:lvl w:ilvl="4" w:tplc="08090019" w:tentative="1">
      <w:start w:val="1"/>
      <w:numFmt w:val="lowerLetter"/>
      <w:lvlText w:val="%5."/>
      <w:lvlJc w:val="left"/>
      <w:pPr>
        <w:ind w:left="4386" w:hanging="360"/>
      </w:pPr>
    </w:lvl>
    <w:lvl w:ilvl="5" w:tplc="0809001B" w:tentative="1">
      <w:start w:val="1"/>
      <w:numFmt w:val="lowerRoman"/>
      <w:lvlText w:val="%6."/>
      <w:lvlJc w:val="right"/>
      <w:pPr>
        <w:ind w:left="5106" w:hanging="180"/>
      </w:pPr>
    </w:lvl>
    <w:lvl w:ilvl="6" w:tplc="0809000F" w:tentative="1">
      <w:start w:val="1"/>
      <w:numFmt w:val="decimal"/>
      <w:lvlText w:val="%7."/>
      <w:lvlJc w:val="left"/>
      <w:pPr>
        <w:ind w:left="5826" w:hanging="360"/>
      </w:pPr>
    </w:lvl>
    <w:lvl w:ilvl="7" w:tplc="08090019" w:tentative="1">
      <w:start w:val="1"/>
      <w:numFmt w:val="lowerLetter"/>
      <w:lvlText w:val="%8."/>
      <w:lvlJc w:val="left"/>
      <w:pPr>
        <w:ind w:left="6546" w:hanging="360"/>
      </w:pPr>
    </w:lvl>
    <w:lvl w:ilvl="8" w:tplc="0809001B" w:tentative="1">
      <w:start w:val="1"/>
      <w:numFmt w:val="lowerRoman"/>
      <w:lvlText w:val="%9."/>
      <w:lvlJc w:val="right"/>
      <w:pPr>
        <w:ind w:left="7266" w:hanging="180"/>
      </w:pPr>
    </w:lvl>
  </w:abstractNum>
  <w:abstractNum w:abstractNumId="17" w15:restartNumberingAfterBreak="0">
    <w:nsid w:val="7A950611"/>
    <w:multiLevelType w:val="hybridMultilevel"/>
    <w:tmpl w:val="EEDC059E"/>
    <w:lvl w:ilvl="0" w:tplc="08090001">
      <w:start w:val="1"/>
      <w:numFmt w:val="bullet"/>
      <w:lvlText w:val=""/>
      <w:lvlJc w:val="left"/>
      <w:pPr>
        <w:ind w:left="1506" w:hanging="360"/>
      </w:pPr>
      <w:rPr>
        <w:rFonts w:ascii="Symbol" w:hAnsi="Symbol" w:hint="default"/>
      </w:rPr>
    </w:lvl>
    <w:lvl w:ilvl="1" w:tplc="08090003" w:tentative="1">
      <w:start w:val="1"/>
      <w:numFmt w:val="bullet"/>
      <w:lvlText w:val="o"/>
      <w:lvlJc w:val="left"/>
      <w:pPr>
        <w:ind w:left="2226" w:hanging="360"/>
      </w:pPr>
      <w:rPr>
        <w:rFonts w:ascii="Courier New" w:hAnsi="Courier New" w:cs="Courier New"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hint="default"/>
      </w:rPr>
    </w:lvl>
  </w:abstractNum>
  <w:abstractNum w:abstractNumId="18" w15:restartNumberingAfterBreak="0">
    <w:nsid w:val="7AF60269"/>
    <w:multiLevelType w:val="hybridMultilevel"/>
    <w:tmpl w:val="2C004AA8"/>
    <w:lvl w:ilvl="0" w:tplc="C520FE94">
      <w:start w:val="1"/>
      <w:numFmt w:val="decimal"/>
      <w:lvlText w:val="%1."/>
      <w:lvlJc w:val="left"/>
      <w:pPr>
        <w:ind w:left="1080" w:hanging="360"/>
      </w:pPr>
      <w:rPr>
        <w:rFonts w:ascii="Arial" w:hAnsi="Arial" w:hint="default"/>
        <w:color w:val="auto"/>
        <w:sz w:val="21"/>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7DB42487"/>
    <w:multiLevelType w:val="hybridMultilevel"/>
    <w:tmpl w:val="CC22EF40"/>
    <w:lvl w:ilvl="0" w:tplc="0C4C2310">
      <w:start w:val="2"/>
      <w:numFmt w:val="decimal"/>
      <w:lvlText w:val="%1."/>
      <w:lvlJc w:val="left"/>
      <w:pPr>
        <w:ind w:left="1146" w:hanging="360"/>
      </w:pPr>
      <w:rPr>
        <w:rFonts w:ascii="TrebuchetMS-Bold" w:eastAsia="Times" w:hAnsi="TrebuchetMS-Bold" w:cs="Times New Roman" w:hint="default"/>
        <w:b/>
        <w:color w:val="000000"/>
        <w:sz w:val="22"/>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0" w15:restartNumberingAfterBreak="0">
    <w:nsid w:val="7EFB34F7"/>
    <w:multiLevelType w:val="multilevel"/>
    <w:tmpl w:val="5A689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1"/>
  </w:num>
  <w:num w:numId="3">
    <w:abstractNumId w:val="2"/>
  </w:num>
  <w:num w:numId="4">
    <w:abstractNumId w:val="5"/>
  </w:num>
  <w:num w:numId="5">
    <w:abstractNumId w:val="14"/>
  </w:num>
  <w:num w:numId="6">
    <w:abstractNumId w:val="9"/>
  </w:num>
  <w:num w:numId="7">
    <w:abstractNumId w:val="8"/>
  </w:num>
  <w:num w:numId="8">
    <w:abstractNumId w:val="4"/>
  </w:num>
  <w:num w:numId="9">
    <w:abstractNumId w:val="12"/>
  </w:num>
  <w:num w:numId="10">
    <w:abstractNumId w:val="16"/>
  </w:num>
  <w:num w:numId="11">
    <w:abstractNumId w:val="1"/>
  </w:num>
  <w:num w:numId="12">
    <w:abstractNumId w:val="15"/>
  </w:num>
  <w:num w:numId="13">
    <w:abstractNumId w:val="10"/>
  </w:num>
  <w:num w:numId="14">
    <w:abstractNumId w:val="20"/>
  </w:num>
  <w:num w:numId="15">
    <w:abstractNumId w:val="0"/>
  </w:num>
  <w:num w:numId="16">
    <w:abstractNumId w:val="7"/>
  </w:num>
  <w:num w:numId="17">
    <w:abstractNumId w:val="19"/>
  </w:num>
  <w:num w:numId="18">
    <w:abstractNumId w:val="18"/>
  </w:num>
  <w:num w:numId="19">
    <w:abstractNumId w:val="17"/>
  </w:num>
  <w:num w:numId="20">
    <w:abstractNumId w:val="13"/>
  </w:num>
  <w:num w:numId="21">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oir, Keith J">
    <w15:presenceInfo w15:providerId="AD" w15:userId="S-1-5-21-1443630771-160824244-2817426031-3662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A676F2"/>
    <w:rsid w:val="000019A9"/>
    <w:rsid w:val="000040C2"/>
    <w:rsid w:val="00010201"/>
    <w:rsid w:val="00010636"/>
    <w:rsid w:val="00017622"/>
    <w:rsid w:val="00042703"/>
    <w:rsid w:val="00043783"/>
    <w:rsid w:val="00043C6B"/>
    <w:rsid w:val="0005022F"/>
    <w:rsid w:val="00061DD5"/>
    <w:rsid w:val="0006592D"/>
    <w:rsid w:val="000701C8"/>
    <w:rsid w:val="0007723B"/>
    <w:rsid w:val="0008241C"/>
    <w:rsid w:val="00086A09"/>
    <w:rsid w:val="00092061"/>
    <w:rsid w:val="00093337"/>
    <w:rsid w:val="000A07CD"/>
    <w:rsid w:val="000A19D8"/>
    <w:rsid w:val="000A2CED"/>
    <w:rsid w:val="000B0927"/>
    <w:rsid w:val="000C623D"/>
    <w:rsid w:val="000C6CC4"/>
    <w:rsid w:val="000C7E96"/>
    <w:rsid w:val="000D2B68"/>
    <w:rsid w:val="000E3B88"/>
    <w:rsid w:val="000E79BD"/>
    <w:rsid w:val="000F7DA1"/>
    <w:rsid w:val="001129A3"/>
    <w:rsid w:val="00124333"/>
    <w:rsid w:val="00127EEF"/>
    <w:rsid w:val="00156CE3"/>
    <w:rsid w:val="001674D2"/>
    <w:rsid w:val="001708EC"/>
    <w:rsid w:val="00180179"/>
    <w:rsid w:val="001835AF"/>
    <w:rsid w:val="00184C4D"/>
    <w:rsid w:val="001A22A6"/>
    <w:rsid w:val="001A2E74"/>
    <w:rsid w:val="001A4209"/>
    <w:rsid w:val="001A5274"/>
    <w:rsid w:val="001A562C"/>
    <w:rsid w:val="001A6C4F"/>
    <w:rsid w:val="001C6777"/>
    <w:rsid w:val="001D56DD"/>
    <w:rsid w:val="001E1016"/>
    <w:rsid w:val="001F4917"/>
    <w:rsid w:val="001F6A30"/>
    <w:rsid w:val="00211659"/>
    <w:rsid w:val="00213A68"/>
    <w:rsid w:val="00214525"/>
    <w:rsid w:val="00230E9A"/>
    <w:rsid w:val="00243E91"/>
    <w:rsid w:val="00244785"/>
    <w:rsid w:val="00250351"/>
    <w:rsid w:val="00255246"/>
    <w:rsid w:val="00263B93"/>
    <w:rsid w:val="00263CD0"/>
    <w:rsid w:val="0026615D"/>
    <w:rsid w:val="002819AC"/>
    <w:rsid w:val="0028202F"/>
    <w:rsid w:val="00282A70"/>
    <w:rsid w:val="00290035"/>
    <w:rsid w:val="002A35BA"/>
    <w:rsid w:val="002C3BEC"/>
    <w:rsid w:val="002C7296"/>
    <w:rsid w:val="002D0614"/>
    <w:rsid w:val="002D0C93"/>
    <w:rsid w:val="002D10DC"/>
    <w:rsid w:val="002E5CC1"/>
    <w:rsid w:val="002E6404"/>
    <w:rsid w:val="002F2482"/>
    <w:rsid w:val="002F2FCB"/>
    <w:rsid w:val="002F705B"/>
    <w:rsid w:val="002F7321"/>
    <w:rsid w:val="00305C19"/>
    <w:rsid w:val="0031336E"/>
    <w:rsid w:val="00317E8B"/>
    <w:rsid w:val="00332818"/>
    <w:rsid w:val="003435B1"/>
    <w:rsid w:val="0034475E"/>
    <w:rsid w:val="00350BA5"/>
    <w:rsid w:val="00352E81"/>
    <w:rsid w:val="00364D8C"/>
    <w:rsid w:val="0037022F"/>
    <w:rsid w:val="00375FA5"/>
    <w:rsid w:val="00383805"/>
    <w:rsid w:val="00386FD0"/>
    <w:rsid w:val="003873BE"/>
    <w:rsid w:val="003922A0"/>
    <w:rsid w:val="003A1A78"/>
    <w:rsid w:val="003A5DB6"/>
    <w:rsid w:val="003B054F"/>
    <w:rsid w:val="003C2D29"/>
    <w:rsid w:val="003C3151"/>
    <w:rsid w:val="003C6880"/>
    <w:rsid w:val="003C7489"/>
    <w:rsid w:val="003E1BC4"/>
    <w:rsid w:val="003E6C01"/>
    <w:rsid w:val="00400E86"/>
    <w:rsid w:val="004073BD"/>
    <w:rsid w:val="00411573"/>
    <w:rsid w:val="00412498"/>
    <w:rsid w:val="00414BCF"/>
    <w:rsid w:val="00414D5F"/>
    <w:rsid w:val="00415187"/>
    <w:rsid w:val="004159EC"/>
    <w:rsid w:val="00417DA9"/>
    <w:rsid w:val="0042228D"/>
    <w:rsid w:val="0042693A"/>
    <w:rsid w:val="004706D8"/>
    <w:rsid w:val="00472B60"/>
    <w:rsid w:val="0048182F"/>
    <w:rsid w:val="00483AA2"/>
    <w:rsid w:val="004B34D9"/>
    <w:rsid w:val="004C4322"/>
    <w:rsid w:val="004D1B69"/>
    <w:rsid w:val="004D7EE6"/>
    <w:rsid w:val="004E1030"/>
    <w:rsid w:val="004E455E"/>
    <w:rsid w:val="004F02FF"/>
    <w:rsid w:val="004F381A"/>
    <w:rsid w:val="005002DE"/>
    <w:rsid w:val="0051347E"/>
    <w:rsid w:val="00524DE2"/>
    <w:rsid w:val="005306BB"/>
    <w:rsid w:val="00542E9D"/>
    <w:rsid w:val="0056129C"/>
    <w:rsid w:val="005767CE"/>
    <w:rsid w:val="00576ED5"/>
    <w:rsid w:val="00591699"/>
    <w:rsid w:val="00596B3B"/>
    <w:rsid w:val="005A15C5"/>
    <w:rsid w:val="005B204E"/>
    <w:rsid w:val="005B5CD9"/>
    <w:rsid w:val="005B5D68"/>
    <w:rsid w:val="005B71B0"/>
    <w:rsid w:val="005C0E72"/>
    <w:rsid w:val="005C5E35"/>
    <w:rsid w:val="005C7F6C"/>
    <w:rsid w:val="005D201C"/>
    <w:rsid w:val="005E5CCD"/>
    <w:rsid w:val="005F16B7"/>
    <w:rsid w:val="005F4919"/>
    <w:rsid w:val="006037D5"/>
    <w:rsid w:val="0060380B"/>
    <w:rsid w:val="00612AEC"/>
    <w:rsid w:val="006265B7"/>
    <w:rsid w:val="0064097B"/>
    <w:rsid w:val="0064393A"/>
    <w:rsid w:val="00645F14"/>
    <w:rsid w:val="00647B78"/>
    <w:rsid w:val="00653B08"/>
    <w:rsid w:val="00662AB5"/>
    <w:rsid w:val="00665732"/>
    <w:rsid w:val="00674E82"/>
    <w:rsid w:val="00674F25"/>
    <w:rsid w:val="00677FC3"/>
    <w:rsid w:val="00681016"/>
    <w:rsid w:val="006B1D3F"/>
    <w:rsid w:val="006B5410"/>
    <w:rsid w:val="006B7F90"/>
    <w:rsid w:val="006C3FE9"/>
    <w:rsid w:val="006C411E"/>
    <w:rsid w:val="006D0BD0"/>
    <w:rsid w:val="006D5F1A"/>
    <w:rsid w:val="006E0FA4"/>
    <w:rsid w:val="006E6795"/>
    <w:rsid w:val="007028E4"/>
    <w:rsid w:val="007112A5"/>
    <w:rsid w:val="00723794"/>
    <w:rsid w:val="007342EF"/>
    <w:rsid w:val="00734E3C"/>
    <w:rsid w:val="0075305C"/>
    <w:rsid w:val="007624AF"/>
    <w:rsid w:val="007633DF"/>
    <w:rsid w:val="0077259F"/>
    <w:rsid w:val="00773BE8"/>
    <w:rsid w:val="007839FA"/>
    <w:rsid w:val="00786220"/>
    <w:rsid w:val="00791F6C"/>
    <w:rsid w:val="00792968"/>
    <w:rsid w:val="00792B12"/>
    <w:rsid w:val="007A3D6E"/>
    <w:rsid w:val="007A405B"/>
    <w:rsid w:val="007B608E"/>
    <w:rsid w:val="007B772B"/>
    <w:rsid w:val="007C2EBA"/>
    <w:rsid w:val="007C6009"/>
    <w:rsid w:val="007E02F8"/>
    <w:rsid w:val="007F03B4"/>
    <w:rsid w:val="007F42D4"/>
    <w:rsid w:val="00801354"/>
    <w:rsid w:val="00802920"/>
    <w:rsid w:val="00812205"/>
    <w:rsid w:val="0081750E"/>
    <w:rsid w:val="008358C4"/>
    <w:rsid w:val="00840757"/>
    <w:rsid w:val="0084435E"/>
    <w:rsid w:val="008479AA"/>
    <w:rsid w:val="0085039C"/>
    <w:rsid w:val="008554DD"/>
    <w:rsid w:val="008679F4"/>
    <w:rsid w:val="00873418"/>
    <w:rsid w:val="00891038"/>
    <w:rsid w:val="008A7029"/>
    <w:rsid w:val="008C07D6"/>
    <w:rsid w:val="008C7321"/>
    <w:rsid w:val="008E69E1"/>
    <w:rsid w:val="00914C6A"/>
    <w:rsid w:val="009223E1"/>
    <w:rsid w:val="00937477"/>
    <w:rsid w:val="009430DF"/>
    <w:rsid w:val="00950DAE"/>
    <w:rsid w:val="00961D8A"/>
    <w:rsid w:val="009720AD"/>
    <w:rsid w:val="00975C32"/>
    <w:rsid w:val="00983AB5"/>
    <w:rsid w:val="00991E7E"/>
    <w:rsid w:val="00992291"/>
    <w:rsid w:val="0099760B"/>
    <w:rsid w:val="009A1EB5"/>
    <w:rsid w:val="009A5993"/>
    <w:rsid w:val="009B2870"/>
    <w:rsid w:val="009C6377"/>
    <w:rsid w:val="009D5323"/>
    <w:rsid w:val="009D5725"/>
    <w:rsid w:val="009E6015"/>
    <w:rsid w:val="009E68EC"/>
    <w:rsid w:val="009F3FAA"/>
    <w:rsid w:val="00A01012"/>
    <w:rsid w:val="00A05DFC"/>
    <w:rsid w:val="00A12988"/>
    <w:rsid w:val="00A2200B"/>
    <w:rsid w:val="00A238AD"/>
    <w:rsid w:val="00A2742B"/>
    <w:rsid w:val="00A31B6C"/>
    <w:rsid w:val="00A31B75"/>
    <w:rsid w:val="00A334E5"/>
    <w:rsid w:val="00A47164"/>
    <w:rsid w:val="00A56962"/>
    <w:rsid w:val="00A676F2"/>
    <w:rsid w:val="00A70BA9"/>
    <w:rsid w:val="00A75954"/>
    <w:rsid w:val="00A805D0"/>
    <w:rsid w:val="00A82699"/>
    <w:rsid w:val="00A8722D"/>
    <w:rsid w:val="00A96DAB"/>
    <w:rsid w:val="00AA67BB"/>
    <w:rsid w:val="00AB3E8B"/>
    <w:rsid w:val="00AB3FA5"/>
    <w:rsid w:val="00AB4DDC"/>
    <w:rsid w:val="00AC48A3"/>
    <w:rsid w:val="00AC50F6"/>
    <w:rsid w:val="00AD2962"/>
    <w:rsid w:val="00AE161B"/>
    <w:rsid w:val="00AE1914"/>
    <w:rsid w:val="00AE4EEA"/>
    <w:rsid w:val="00AE5B35"/>
    <w:rsid w:val="00AE7049"/>
    <w:rsid w:val="00AF177D"/>
    <w:rsid w:val="00AF256E"/>
    <w:rsid w:val="00AF4D17"/>
    <w:rsid w:val="00B0231A"/>
    <w:rsid w:val="00B1112C"/>
    <w:rsid w:val="00B22F18"/>
    <w:rsid w:val="00B23698"/>
    <w:rsid w:val="00B3147F"/>
    <w:rsid w:val="00B438F7"/>
    <w:rsid w:val="00B776FA"/>
    <w:rsid w:val="00B93D2A"/>
    <w:rsid w:val="00BA5EEA"/>
    <w:rsid w:val="00BD3805"/>
    <w:rsid w:val="00BF5362"/>
    <w:rsid w:val="00C02F60"/>
    <w:rsid w:val="00C04803"/>
    <w:rsid w:val="00C1528F"/>
    <w:rsid w:val="00C30DF2"/>
    <w:rsid w:val="00C326C6"/>
    <w:rsid w:val="00C32B95"/>
    <w:rsid w:val="00C45B1F"/>
    <w:rsid w:val="00C50BC6"/>
    <w:rsid w:val="00C5771A"/>
    <w:rsid w:val="00C6312C"/>
    <w:rsid w:val="00C64D90"/>
    <w:rsid w:val="00C73D02"/>
    <w:rsid w:val="00C84375"/>
    <w:rsid w:val="00C9198A"/>
    <w:rsid w:val="00C9562F"/>
    <w:rsid w:val="00CA12E2"/>
    <w:rsid w:val="00CA6E9D"/>
    <w:rsid w:val="00CB462B"/>
    <w:rsid w:val="00CC48C6"/>
    <w:rsid w:val="00CD7025"/>
    <w:rsid w:val="00CE056C"/>
    <w:rsid w:val="00CE4782"/>
    <w:rsid w:val="00CF1410"/>
    <w:rsid w:val="00CF5A60"/>
    <w:rsid w:val="00CF6296"/>
    <w:rsid w:val="00D00EB2"/>
    <w:rsid w:val="00D05487"/>
    <w:rsid w:val="00D13195"/>
    <w:rsid w:val="00D30856"/>
    <w:rsid w:val="00D44084"/>
    <w:rsid w:val="00D44E5F"/>
    <w:rsid w:val="00D51039"/>
    <w:rsid w:val="00D55673"/>
    <w:rsid w:val="00D62BDD"/>
    <w:rsid w:val="00D64EB9"/>
    <w:rsid w:val="00D6525C"/>
    <w:rsid w:val="00D66539"/>
    <w:rsid w:val="00D716FB"/>
    <w:rsid w:val="00D727A6"/>
    <w:rsid w:val="00D92262"/>
    <w:rsid w:val="00D96878"/>
    <w:rsid w:val="00D96B72"/>
    <w:rsid w:val="00DA1D63"/>
    <w:rsid w:val="00DA68EF"/>
    <w:rsid w:val="00DB0661"/>
    <w:rsid w:val="00DB2004"/>
    <w:rsid w:val="00DB24F0"/>
    <w:rsid w:val="00DB7BA0"/>
    <w:rsid w:val="00DD49E5"/>
    <w:rsid w:val="00DE51C2"/>
    <w:rsid w:val="00DF09C6"/>
    <w:rsid w:val="00DF4AC5"/>
    <w:rsid w:val="00DF5C24"/>
    <w:rsid w:val="00DF6D44"/>
    <w:rsid w:val="00E24DFA"/>
    <w:rsid w:val="00E46A81"/>
    <w:rsid w:val="00E50CCB"/>
    <w:rsid w:val="00E815AF"/>
    <w:rsid w:val="00E82A5F"/>
    <w:rsid w:val="00E82B12"/>
    <w:rsid w:val="00E86105"/>
    <w:rsid w:val="00E86320"/>
    <w:rsid w:val="00E90999"/>
    <w:rsid w:val="00E9696A"/>
    <w:rsid w:val="00E97C05"/>
    <w:rsid w:val="00EA0692"/>
    <w:rsid w:val="00EC5E1F"/>
    <w:rsid w:val="00EE0381"/>
    <w:rsid w:val="00EF5E59"/>
    <w:rsid w:val="00F04A67"/>
    <w:rsid w:val="00F20F85"/>
    <w:rsid w:val="00F30284"/>
    <w:rsid w:val="00F31E1A"/>
    <w:rsid w:val="00F35782"/>
    <w:rsid w:val="00F4355E"/>
    <w:rsid w:val="00F43E58"/>
    <w:rsid w:val="00F47EC3"/>
    <w:rsid w:val="00F538AF"/>
    <w:rsid w:val="00F70294"/>
    <w:rsid w:val="00F8255B"/>
    <w:rsid w:val="00FB061A"/>
    <w:rsid w:val="00FC1211"/>
    <w:rsid w:val="00FC65ED"/>
    <w:rsid w:val="00FE259E"/>
    <w:rsid w:val="00FE7DF9"/>
    <w:rsid w:val="00FF0F08"/>
    <w:rsid w:val="00FF4899"/>
    <w:rsid w:val="00FF63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ED497"/>
  <w15:docId w15:val="{FD5C32EF-6951-411B-90D4-80550CF93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676F2"/>
    <w:pPr>
      <w:spacing w:after="0" w:line="240" w:lineRule="auto"/>
    </w:pPr>
    <w:rPr>
      <w:rFonts w:ascii="Arial" w:eastAsia="Times" w:hAnsi="Arial" w:cs="Times New Roman"/>
      <w:sz w:val="2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Normal"/>
    <w:rsid w:val="00A676F2"/>
    <w:pPr>
      <w:spacing w:before="120" w:after="120"/>
      <w:ind w:left="567" w:right="592"/>
      <w:jc w:val="both"/>
    </w:pPr>
  </w:style>
  <w:style w:type="paragraph" w:styleId="ListParagraph">
    <w:name w:val="List Paragraph"/>
    <w:basedOn w:val="Normal"/>
    <w:uiPriority w:val="34"/>
    <w:qFormat/>
    <w:rsid w:val="00A676F2"/>
    <w:pPr>
      <w:ind w:left="720"/>
      <w:contextualSpacing/>
    </w:pPr>
  </w:style>
  <w:style w:type="character" w:styleId="Hyperlink">
    <w:name w:val="Hyperlink"/>
    <w:basedOn w:val="DefaultParagraphFont"/>
    <w:uiPriority w:val="99"/>
    <w:unhideWhenUsed/>
    <w:rsid w:val="00A676F2"/>
    <w:rPr>
      <w:color w:val="0000FF"/>
      <w:u w:val="single"/>
    </w:rPr>
  </w:style>
  <w:style w:type="table" w:styleId="TableGrid">
    <w:name w:val="Table Grid"/>
    <w:basedOn w:val="TableNormal"/>
    <w:uiPriority w:val="59"/>
    <w:rsid w:val="001A6C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45B1F"/>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C45B1F"/>
    <w:rPr>
      <w:rFonts w:ascii="Times New Roman" w:eastAsia="Times" w:hAnsi="Times New Roman" w:cs="Times New Roman"/>
      <w:sz w:val="18"/>
      <w:szCs w:val="18"/>
    </w:rPr>
  </w:style>
  <w:style w:type="character" w:customStyle="1" w:styleId="aqj">
    <w:name w:val="aqj"/>
    <w:basedOn w:val="DefaultParagraphFont"/>
    <w:rsid w:val="00E82B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2065407">
      <w:bodyDiv w:val="1"/>
      <w:marLeft w:val="0"/>
      <w:marRight w:val="0"/>
      <w:marTop w:val="0"/>
      <w:marBottom w:val="0"/>
      <w:divBdr>
        <w:top w:val="none" w:sz="0" w:space="0" w:color="auto"/>
        <w:left w:val="none" w:sz="0" w:space="0" w:color="auto"/>
        <w:bottom w:val="none" w:sz="0" w:space="0" w:color="auto"/>
        <w:right w:val="none" w:sz="0" w:space="0" w:color="auto"/>
      </w:divBdr>
      <w:divsChild>
        <w:div w:id="1154177686">
          <w:marLeft w:val="0"/>
          <w:marRight w:val="0"/>
          <w:marTop w:val="0"/>
          <w:marBottom w:val="0"/>
          <w:divBdr>
            <w:top w:val="none" w:sz="0" w:space="0" w:color="auto"/>
            <w:left w:val="none" w:sz="0" w:space="0" w:color="auto"/>
            <w:bottom w:val="none" w:sz="0" w:space="0" w:color="auto"/>
            <w:right w:val="none" w:sz="0" w:space="0" w:color="auto"/>
          </w:divBdr>
        </w:div>
        <w:div w:id="1489977588">
          <w:marLeft w:val="0"/>
          <w:marRight w:val="0"/>
          <w:marTop w:val="0"/>
          <w:marBottom w:val="0"/>
          <w:divBdr>
            <w:top w:val="none" w:sz="0" w:space="0" w:color="auto"/>
            <w:left w:val="none" w:sz="0" w:space="0" w:color="auto"/>
            <w:bottom w:val="none" w:sz="0" w:space="0" w:color="auto"/>
            <w:right w:val="none" w:sz="0" w:space="0" w:color="auto"/>
          </w:divBdr>
        </w:div>
        <w:div w:id="2052724748">
          <w:marLeft w:val="0"/>
          <w:marRight w:val="0"/>
          <w:marTop w:val="0"/>
          <w:marBottom w:val="0"/>
          <w:divBdr>
            <w:top w:val="none" w:sz="0" w:space="0" w:color="auto"/>
            <w:left w:val="none" w:sz="0" w:space="0" w:color="auto"/>
            <w:bottom w:val="none" w:sz="0" w:space="0" w:color="auto"/>
            <w:right w:val="none" w:sz="0" w:space="0" w:color="auto"/>
          </w:divBdr>
        </w:div>
        <w:div w:id="603733566">
          <w:marLeft w:val="0"/>
          <w:marRight w:val="0"/>
          <w:marTop w:val="0"/>
          <w:marBottom w:val="0"/>
          <w:divBdr>
            <w:top w:val="none" w:sz="0" w:space="0" w:color="auto"/>
            <w:left w:val="none" w:sz="0" w:space="0" w:color="auto"/>
            <w:bottom w:val="none" w:sz="0" w:space="0" w:color="auto"/>
            <w:right w:val="none" w:sz="0" w:space="0" w:color="auto"/>
          </w:divBdr>
        </w:div>
        <w:div w:id="1575504323">
          <w:marLeft w:val="0"/>
          <w:marRight w:val="0"/>
          <w:marTop w:val="0"/>
          <w:marBottom w:val="0"/>
          <w:divBdr>
            <w:top w:val="none" w:sz="0" w:space="0" w:color="auto"/>
            <w:left w:val="none" w:sz="0" w:space="0" w:color="auto"/>
            <w:bottom w:val="none" w:sz="0" w:space="0" w:color="auto"/>
            <w:right w:val="none" w:sz="0" w:space="0" w:color="auto"/>
          </w:divBdr>
        </w:div>
        <w:div w:id="1566188209">
          <w:marLeft w:val="0"/>
          <w:marRight w:val="0"/>
          <w:marTop w:val="0"/>
          <w:marBottom w:val="0"/>
          <w:divBdr>
            <w:top w:val="none" w:sz="0" w:space="0" w:color="auto"/>
            <w:left w:val="none" w:sz="0" w:space="0" w:color="auto"/>
            <w:bottom w:val="none" w:sz="0" w:space="0" w:color="auto"/>
            <w:right w:val="none" w:sz="0" w:space="0" w:color="auto"/>
          </w:divBdr>
        </w:div>
        <w:div w:id="2107575515">
          <w:marLeft w:val="0"/>
          <w:marRight w:val="0"/>
          <w:marTop w:val="0"/>
          <w:marBottom w:val="0"/>
          <w:divBdr>
            <w:top w:val="none" w:sz="0" w:space="0" w:color="auto"/>
            <w:left w:val="none" w:sz="0" w:space="0" w:color="auto"/>
            <w:bottom w:val="none" w:sz="0" w:space="0" w:color="auto"/>
            <w:right w:val="none" w:sz="0" w:space="0" w:color="auto"/>
          </w:divBdr>
        </w:div>
        <w:div w:id="1007826638">
          <w:marLeft w:val="0"/>
          <w:marRight w:val="0"/>
          <w:marTop w:val="0"/>
          <w:marBottom w:val="0"/>
          <w:divBdr>
            <w:top w:val="none" w:sz="0" w:space="0" w:color="auto"/>
            <w:left w:val="none" w:sz="0" w:space="0" w:color="auto"/>
            <w:bottom w:val="none" w:sz="0" w:space="0" w:color="auto"/>
            <w:right w:val="none" w:sz="0" w:space="0" w:color="auto"/>
          </w:divBdr>
        </w:div>
        <w:div w:id="235633648">
          <w:marLeft w:val="0"/>
          <w:marRight w:val="0"/>
          <w:marTop w:val="0"/>
          <w:marBottom w:val="0"/>
          <w:divBdr>
            <w:top w:val="none" w:sz="0" w:space="0" w:color="auto"/>
            <w:left w:val="none" w:sz="0" w:space="0" w:color="auto"/>
            <w:bottom w:val="none" w:sz="0" w:space="0" w:color="auto"/>
            <w:right w:val="none" w:sz="0" w:space="0" w:color="auto"/>
          </w:divBdr>
        </w:div>
        <w:div w:id="1230462061">
          <w:marLeft w:val="0"/>
          <w:marRight w:val="0"/>
          <w:marTop w:val="0"/>
          <w:marBottom w:val="0"/>
          <w:divBdr>
            <w:top w:val="none" w:sz="0" w:space="0" w:color="auto"/>
            <w:left w:val="none" w:sz="0" w:space="0" w:color="auto"/>
            <w:bottom w:val="none" w:sz="0" w:space="0" w:color="auto"/>
            <w:right w:val="none" w:sz="0" w:space="0" w:color="auto"/>
          </w:divBdr>
        </w:div>
        <w:div w:id="1628126590">
          <w:marLeft w:val="0"/>
          <w:marRight w:val="0"/>
          <w:marTop w:val="0"/>
          <w:marBottom w:val="0"/>
          <w:divBdr>
            <w:top w:val="none" w:sz="0" w:space="0" w:color="auto"/>
            <w:left w:val="none" w:sz="0" w:space="0" w:color="auto"/>
            <w:bottom w:val="none" w:sz="0" w:space="0" w:color="auto"/>
            <w:right w:val="none" w:sz="0" w:space="0" w:color="auto"/>
          </w:divBdr>
        </w:div>
      </w:divsChild>
    </w:div>
    <w:div w:id="1154957337">
      <w:bodyDiv w:val="1"/>
      <w:marLeft w:val="0"/>
      <w:marRight w:val="0"/>
      <w:marTop w:val="0"/>
      <w:marBottom w:val="0"/>
      <w:divBdr>
        <w:top w:val="none" w:sz="0" w:space="0" w:color="auto"/>
        <w:left w:val="none" w:sz="0" w:space="0" w:color="auto"/>
        <w:bottom w:val="none" w:sz="0" w:space="0" w:color="auto"/>
        <w:right w:val="none" w:sz="0" w:space="0" w:color="auto"/>
      </w:divBdr>
      <w:divsChild>
        <w:div w:id="669793609">
          <w:marLeft w:val="0"/>
          <w:marRight w:val="0"/>
          <w:marTop w:val="0"/>
          <w:marBottom w:val="0"/>
          <w:divBdr>
            <w:top w:val="none" w:sz="0" w:space="0" w:color="auto"/>
            <w:left w:val="none" w:sz="0" w:space="0" w:color="auto"/>
            <w:bottom w:val="none" w:sz="0" w:space="0" w:color="auto"/>
            <w:right w:val="none" w:sz="0" w:space="0" w:color="auto"/>
          </w:divBdr>
        </w:div>
        <w:div w:id="868490529">
          <w:marLeft w:val="0"/>
          <w:marRight w:val="0"/>
          <w:marTop w:val="0"/>
          <w:marBottom w:val="0"/>
          <w:divBdr>
            <w:top w:val="none" w:sz="0" w:space="0" w:color="auto"/>
            <w:left w:val="none" w:sz="0" w:space="0" w:color="auto"/>
            <w:bottom w:val="none" w:sz="0" w:space="0" w:color="auto"/>
            <w:right w:val="none" w:sz="0" w:space="0" w:color="auto"/>
          </w:divBdr>
        </w:div>
        <w:div w:id="2139948912">
          <w:marLeft w:val="0"/>
          <w:marRight w:val="0"/>
          <w:marTop w:val="0"/>
          <w:marBottom w:val="0"/>
          <w:divBdr>
            <w:top w:val="none" w:sz="0" w:space="0" w:color="auto"/>
            <w:left w:val="none" w:sz="0" w:space="0" w:color="auto"/>
            <w:bottom w:val="none" w:sz="0" w:space="0" w:color="auto"/>
            <w:right w:val="none" w:sz="0" w:space="0" w:color="auto"/>
          </w:divBdr>
        </w:div>
        <w:div w:id="1607424987">
          <w:marLeft w:val="0"/>
          <w:marRight w:val="0"/>
          <w:marTop w:val="0"/>
          <w:marBottom w:val="0"/>
          <w:divBdr>
            <w:top w:val="none" w:sz="0" w:space="0" w:color="auto"/>
            <w:left w:val="none" w:sz="0" w:space="0" w:color="auto"/>
            <w:bottom w:val="none" w:sz="0" w:space="0" w:color="auto"/>
            <w:right w:val="none" w:sz="0" w:space="0" w:color="auto"/>
          </w:divBdr>
        </w:div>
        <w:div w:id="1958097225">
          <w:marLeft w:val="0"/>
          <w:marRight w:val="0"/>
          <w:marTop w:val="0"/>
          <w:marBottom w:val="0"/>
          <w:divBdr>
            <w:top w:val="none" w:sz="0" w:space="0" w:color="auto"/>
            <w:left w:val="none" w:sz="0" w:space="0" w:color="auto"/>
            <w:bottom w:val="none" w:sz="0" w:space="0" w:color="auto"/>
            <w:right w:val="none" w:sz="0" w:space="0" w:color="auto"/>
          </w:divBdr>
        </w:div>
      </w:divsChild>
    </w:div>
    <w:div w:id="1427310716">
      <w:bodyDiv w:val="1"/>
      <w:marLeft w:val="0"/>
      <w:marRight w:val="0"/>
      <w:marTop w:val="0"/>
      <w:marBottom w:val="0"/>
      <w:divBdr>
        <w:top w:val="none" w:sz="0" w:space="0" w:color="auto"/>
        <w:left w:val="none" w:sz="0" w:space="0" w:color="auto"/>
        <w:bottom w:val="none" w:sz="0" w:space="0" w:color="auto"/>
        <w:right w:val="none" w:sz="0" w:space="0" w:color="auto"/>
      </w:divBdr>
    </w:div>
    <w:div w:id="1959948668">
      <w:bodyDiv w:val="1"/>
      <w:marLeft w:val="0"/>
      <w:marRight w:val="0"/>
      <w:marTop w:val="0"/>
      <w:marBottom w:val="0"/>
      <w:divBdr>
        <w:top w:val="none" w:sz="0" w:space="0" w:color="auto"/>
        <w:left w:val="none" w:sz="0" w:space="0" w:color="auto"/>
        <w:bottom w:val="none" w:sz="0" w:space="0" w:color="auto"/>
        <w:right w:val="none" w:sz="0" w:space="0" w:color="auto"/>
      </w:divBdr>
      <w:divsChild>
        <w:div w:id="551501112">
          <w:marLeft w:val="0"/>
          <w:marRight w:val="0"/>
          <w:marTop w:val="0"/>
          <w:marBottom w:val="0"/>
          <w:divBdr>
            <w:top w:val="none" w:sz="0" w:space="0" w:color="auto"/>
            <w:left w:val="none" w:sz="0" w:space="0" w:color="auto"/>
            <w:bottom w:val="none" w:sz="0" w:space="0" w:color="auto"/>
            <w:right w:val="none" w:sz="0" w:space="0" w:color="auto"/>
          </w:divBdr>
        </w:div>
        <w:div w:id="612635218">
          <w:marLeft w:val="0"/>
          <w:marRight w:val="0"/>
          <w:marTop w:val="0"/>
          <w:marBottom w:val="0"/>
          <w:divBdr>
            <w:top w:val="none" w:sz="0" w:space="0" w:color="auto"/>
            <w:left w:val="none" w:sz="0" w:space="0" w:color="auto"/>
            <w:bottom w:val="none" w:sz="0" w:space="0" w:color="auto"/>
            <w:right w:val="none" w:sz="0" w:space="0" w:color="auto"/>
          </w:divBdr>
        </w:div>
        <w:div w:id="125003436">
          <w:marLeft w:val="0"/>
          <w:marRight w:val="0"/>
          <w:marTop w:val="0"/>
          <w:marBottom w:val="0"/>
          <w:divBdr>
            <w:top w:val="none" w:sz="0" w:space="0" w:color="auto"/>
            <w:left w:val="none" w:sz="0" w:space="0" w:color="auto"/>
            <w:bottom w:val="none" w:sz="0" w:space="0" w:color="auto"/>
            <w:right w:val="none" w:sz="0" w:space="0" w:color="auto"/>
          </w:divBdr>
        </w:div>
      </w:divsChild>
    </w:div>
    <w:div w:id="2016807388">
      <w:bodyDiv w:val="1"/>
      <w:marLeft w:val="0"/>
      <w:marRight w:val="0"/>
      <w:marTop w:val="0"/>
      <w:marBottom w:val="0"/>
      <w:divBdr>
        <w:top w:val="none" w:sz="0" w:space="0" w:color="auto"/>
        <w:left w:val="none" w:sz="0" w:space="0" w:color="auto"/>
        <w:bottom w:val="none" w:sz="0" w:space="0" w:color="auto"/>
        <w:right w:val="none" w:sz="0" w:space="0" w:color="auto"/>
      </w:divBdr>
      <w:divsChild>
        <w:div w:id="1643921657">
          <w:marLeft w:val="0"/>
          <w:marRight w:val="0"/>
          <w:marTop w:val="0"/>
          <w:marBottom w:val="0"/>
          <w:divBdr>
            <w:top w:val="none" w:sz="0" w:space="0" w:color="auto"/>
            <w:left w:val="none" w:sz="0" w:space="0" w:color="auto"/>
            <w:bottom w:val="none" w:sz="0" w:space="0" w:color="auto"/>
            <w:right w:val="none" w:sz="0" w:space="0" w:color="auto"/>
          </w:divBdr>
        </w:div>
        <w:div w:id="917057399">
          <w:marLeft w:val="0"/>
          <w:marRight w:val="0"/>
          <w:marTop w:val="0"/>
          <w:marBottom w:val="0"/>
          <w:divBdr>
            <w:top w:val="none" w:sz="0" w:space="0" w:color="auto"/>
            <w:left w:val="none" w:sz="0" w:space="0" w:color="auto"/>
            <w:bottom w:val="none" w:sz="0" w:space="0" w:color="auto"/>
            <w:right w:val="none" w:sz="0" w:space="0" w:color="auto"/>
          </w:divBdr>
        </w:div>
        <w:div w:id="1926187706">
          <w:marLeft w:val="0"/>
          <w:marRight w:val="0"/>
          <w:marTop w:val="0"/>
          <w:marBottom w:val="0"/>
          <w:divBdr>
            <w:top w:val="none" w:sz="0" w:space="0" w:color="auto"/>
            <w:left w:val="none" w:sz="0" w:space="0" w:color="auto"/>
            <w:bottom w:val="none" w:sz="0" w:space="0" w:color="auto"/>
            <w:right w:val="none" w:sz="0" w:space="0" w:color="auto"/>
          </w:divBdr>
        </w:div>
        <w:div w:id="1704598444">
          <w:marLeft w:val="0"/>
          <w:marRight w:val="0"/>
          <w:marTop w:val="0"/>
          <w:marBottom w:val="0"/>
          <w:divBdr>
            <w:top w:val="none" w:sz="0" w:space="0" w:color="auto"/>
            <w:left w:val="none" w:sz="0" w:space="0" w:color="auto"/>
            <w:bottom w:val="none" w:sz="0" w:space="0" w:color="auto"/>
            <w:right w:val="none" w:sz="0" w:space="0" w:color="auto"/>
          </w:divBdr>
        </w:div>
        <w:div w:id="405496704">
          <w:marLeft w:val="0"/>
          <w:marRight w:val="0"/>
          <w:marTop w:val="0"/>
          <w:marBottom w:val="0"/>
          <w:divBdr>
            <w:top w:val="none" w:sz="0" w:space="0" w:color="auto"/>
            <w:left w:val="none" w:sz="0" w:space="0" w:color="auto"/>
            <w:bottom w:val="none" w:sz="0" w:space="0" w:color="auto"/>
            <w:right w:val="none" w:sz="0" w:space="0" w:color="auto"/>
          </w:divBdr>
        </w:div>
        <w:div w:id="1233933702">
          <w:marLeft w:val="0"/>
          <w:marRight w:val="0"/>
          <w:marTop w:val="0"/>
          <w:marBottom w:val="0"/>
          <w:divBdr>
            <w:top w:val="none" w:sz="0" w:space="0" w:color="auto"/>
            <w:left w:val="none" w:sz="0" w:space="0" w:color="auto"/>
            <w:bottom w:val="none" w:sz="0" w:space="0" w:color="auto"/>
            <w:right w:val="none" w:sz="0" w:space="0" w:color="auto"/>
          </w:divBdr>
        </w:div>
        <w:div w:id="286204146">
          <w:marLeft w:val="0"/>
          <w:marRight w:val="0"/>
          <w:marTop w:val="0"/>
          <w:marBottom w:val="0"/>
          <w:divBdr>
            <w:top w:val="none" w:sz="0" w:space="0" w:color="auto"/>
            <w:left w:val="none" w:sz="0" w:space="0" w:color="auto"/>
            <w:bottom w:val="none" w:sz="0" w:space="0" w:color="auto"/>
            <w:right w:val="none" w:sz="0" w:space="0" w:color="auto"/>
          </w:divBdr>
        </w:div>
        <w:div w:id="133525071">
          <w:marLeft w:val="0"/>
          <w:marRight w:val="0"/>
          <w:marTop w:val="0"/>
          <w:marBottom w:val="0"/>
          <w:divBdr>
            <w:top w:val="none" w:sz="0" w:space="0" w:color="auto"/>
            <w:left w:val="none" w:sz="0" w:space="0" w:color="auto"/>
            <w:bottom w:val="none" w:sz="0" w:space="0" w:color="auto"/>
            <w:right w:val="none" w:sz="0" w:space="0" w:color="auto"/>
          </w:divBdr>
        </w:div>
        <w:div w:id="1801990276">
          <w:marLeft w:val="0"/>
          <w:marRight w:val="0"/>
          <w:marTop w:val="0"/>
          <w:marBottom w:val="0"/>
          <w:divBdr>
            <w:top w:val="none" w:sz="0" w:space="0" w:color="auto"/>
            <w:left w:val="none" w:sz="0" w:space="0" w:color="auto"/>
            <w:bottom w:val="none" w:sz="0" w:space="0" w:color="auto"/>
            <w:right w:val="none" w:sz="0" w:space="0" w:color="auto"/>
          </w:divBdr>
        </w:div>
        <w:div w:id="1303120019">
          <w:marLeft w:val="0"/>
          <w:marRight w:val="0"/>
          <w:marTop w:val="0"/>
          <w:marBottom w:val="0"/>
          <w:divBdr>
            <w:top w:val="none" w:sz="0" w:space="0" w:color="auto"/>
            <w:left w:val="none" w:sz="0" w:space="0" w:color="auto"/>
            <w:bottom w:val="none" w:sz="0" w:space="0" w:color="auto"/>
            <w:right w:val="none" w:sz="0" w:space="0" w:color="auto"/>
          </w:divBdr>
        </w:div>
        <w:div w:id="30689379">
          <w:marLeft w:val="0"/>
          <w:marRight w:val="0"/>
          <w:marTop w:val="0"/>
          <w:marBottom w:val="0"/>
          <w:divBdr>
            <w:top w:val="none" w:sz="0" w:space="0" w:color="auto"/>
            <w:left w:val="none" w:sz="0" w:space="0" w:color="auto"/>
            <w:bottom w:val="none" w:sz="0" w:space="0" w:color="auto"/>
            <w:right w:val="none" w:sz="0" w:space="0" w:color="auto"/>
          </w:divBdr>
        </w:div>
        <w:div w:id="484787084">
          <w:marLeft w:val="0"/>
          <w:marRight w:val="0"/>
          <w:marTop w:val="0"/>
          <w:marBottom w:val="0"/>
          <w:divBdr>
            <w:top w:val="none" w:sz="0" w:space="0" w:color="auto"/>
            <w:left w:val="none" w:sz="0" w:space="0" w:color="auto"/>
            <w:bottom w:val="none" w:sz="0" w:space="0" w:color="auto"/>
            <w:right w:val="none" w:sz="0" w:space="0" w:color="auto"/>
          </w:divBdr>
        </w:div>
        <w:div w:id="1564021404">
          <w:marLeft w:val="0"/>
          <w:marRight w:val="0"/>
          <w:marTop w:val="0"/>
          <w:marBottom w:val="0"/>
          <w:divBdr>
            <w:top w:val="none" w:sz="0" w:space="0" w:color="auto"/>
            <w:left w:val="none" w:sz="0" w:space="0" w:color="auto"/>
            <w:bottom w:val="none" w:sz="0" w:space="0" w:color="auto"/>
            <w:right w:val="none" w:sz="0" w:space="0" w:color="auto"/>
          </w:divBdr>
        </w:div>
        <w:div w:id="1742829597">
          <w:marLeft w:val="0"/>
          <w:marRight w:val="0"/>
          <w:marTop w:val="0"/>
          <w:marBottom w:val="0"/>
          <w:divBdr>
            <w:top w:val="none" w:sz="0" w:space="0" w:color="auto"/>
            <w:left w:val="none" w:sz="0" w:space="0" w:color="auto"/>
            <w:bottom w:val="none" w:sz="0" w:space="0" w:color="auto"/>
            <w:right w:val="none" w:sz="0" w:space="0" w:color="auto"/>
          </w:divBdr>
        </w:div>
        <w:div w:id="1738063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lasgowlions.com/resources"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hyperlink" Target="http://www.glasgowlions.com/resources"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glasgowlions.com/resources" TargetMode="External"/><Relationship Id="rId5" Type="http://schemas.openxmlformats.org/officeDocument/2006/relationships/webSettings" Target="webSettings.xml"/><Relationship Id="rId10" Type="http://schemas.openxmlformats.org/officeDocument/2006/relationships/hyperlink" Target="http://www.glasgowlions.com/resources" TargetMode="External"/><Relationship Id="rId4" Type="http://schemas.openxmlformats.org/officeDocument/2006/relationships/settings" Target="settings.xml"/><Relationship Id="rId9" Type="http://schemas.openxmlformats.org/officeDocument/2006/relationships/hyperlink" Target="http://www.glasgowlions.com/resourc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67EE81-6A0B-4A5F-A6F7-CA27A0420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874</Words>
  <Characters>4985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Jacobs</Company>
  <LinksUpToDate>false</LinksUpToDate>
  <CharactersWithSpaces>5848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O'Sullivan, Adrian</dc:creator>
  <cp:lastModifiedBy>Moir, Keith J</cp:lastModifiedBy>
  <cp:revision>8</cp:revision>
  <dcterms:created xsi:type="dcterms:W3CDTF">2018-10-20T09:55:00Z</dcterms:created>
  <dcterms:modified xsi:type="dcterms:W3CDTF">2018-11-04T17:54:00Z</dcterms:modified>
</cp:coreProperties>
</file>