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17" w:rsidRDefault="00B44541">
      <w:pPr>
        <w:rPr>
          <w:ins w:id="0" w:author="Moir, Keith J" w:date="2018-11-04T17:48:00Z"/>
          <w:rFonts w:ascii="Arial" w:hAnsi="Arial" w:cs="Arial"/>
          <w:color w:val="222222"/>
          <w:shd w:val="clear" w:color="auto" w:fill="FFFFFF"/>
        </w:rPr>
      </w:pPr>
      <w:r>
        <w:rPr>
          <w:rFonts w:ascii="Arial" w:hAnsi="Arial" w:cs="Arial"/>
          <w:color w:val="222222"/>
          <w:shd w:val="clear" w:color="auto" w:fill="FFFFFF"/>
        </w:rPr>
        <w:t>Coaches report 2017-2018</w:t>
      </w:r>
      <w:r>
        <w:rPr>
          <w:rFonts w:ascii="Arial" w:hAnsi="Arial" w:cs="Arial"/>
          <w:color w:val="222222"/>
        </w:rPr>
        <w:br/>
      </w:r>
      <w:r>
        <w:rPr>
          <w:rFonts w:ascii="Arial" w:hAnsi="Arial" w:cs="Arial"/>
          <w:color w:val="222222"/>
        </w:rPr>
        <w:br/>
      </w:r>
      <w:r>
        <w:rPr>
          <w:rFonts w:ascii="Arial" w:hAnsi="Arial" w:cs="Arial"/>
          <w:color w:val="222222"/>
          <w:shd w:val="clear" w:color="auto" w:fill="FFFFFF"/>
        </w:rPr>
        <w:t>Coaching team consisted of 8 members. One of our season aims was to provide the coaches with level 1 FIT coaching badge. Unfortunately this course was not available due to demand on STA with national training. Glasgow Life provide numerous courses and the timetable has been released for next year. The GTA is in the process of setting up a coaching network for Glasgow with a hope that STA coaches can come to Glasgow and share their knowledge.</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had three rookie coaches this year, Alex, Keith and Iain. They assisted with season training, pitch up add play and club league.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Brian, technical coach studied different driving and attacking moves. This gave coaches the confidence to change play, moving the ball more, working the </w:t>
      </w:r>
      <w:proofErr w:type="spellStart"/>
      <w:r>
        <w:rPr>
          <w:rFonts w:ascii="Arial" w:hAnsi="Arial" w:cs="Arial"/>
          <w:color w:val="222222"/>
          <w:shd w:val="clear" w:color="auto" w:fill="FFFFFF"/>
        </w:rPr>
        <w:t>mids</w:t>
      </w:r>
      <w:proofErr w:type="spellEnd"/>
      <w:r>
        <w:rPr>
          <w:rFonts w:ascii="Arial" w:hAnsi="Arial" w:cs="Arial"/>
          <w:color w:val="222222"/>
          <w:shd w:val="clear" w:color="auto" w:fill="FFFFFF"/>
        </w:rPr>
        <w:t xml:space="preserve"> and attacking off the sub. This opened up the game and helped players think differently about touch.</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season started 3rd April 2018 with all squad training and moved onto club training from 1st May 2018. Twice weekly training was split into one mixed and one split </w:t>
      </w:r>
      <w:proofErr w:type="spellStart"/>
      <w:proofErr w:type="gramStart"/>
      <w:r>
        <w:rPr>
          <w:rFonts w:ascii="Arial" w:hAnsi="Arial" w:cs="Arial"/>
          <w:color w:val="222222"/>
          <w:shd w:val="clear" w:color="auto" w:fill="FFFFFF"/>
        </w:rPr>
        <w:t>male:female</w:t>
      </w:r>
      <w:proofErr w:type="spellEnd"/>
      <w:proofErr w:type="gramEnd"/>
      <w:r>
        <w:rPr>
          <w:rFonts w:ascii="Arial" w:hAnsi="Arial" w:cs="Arial"/>
          <w:color w:val="222222"/>
          <w:shd w:val="clear" w:color="auto" w:fill="FFFFFF"/>
        </w:rPr>
        <w:t xml:space="preserve"> sessions.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league took place in a new venue of </w:t>
      </w:r>
      <w:proofErr w:type="spellStart"/>
      <w:r>
        <w:rPr>
          <w:rFonts w:ascii="Arial" w:hAnsi="Arial" w:cs="Arial"/>
          <w:color w:val="222222"/>
          <w:shd w:val="clear" w:color="auto" w:fill="FFFFFF"/>
        </w:rPr>
        <w:t>Stepps</w:t>
      </w:r>
      <w:proofErr w:type="spellEnd"/>
      <w:r>
        <w:rPr>
          <w:rFonts w:ascii="Arial" w:hAnsi="Arial" w:cs="Arial"/>
          <w:color w:val="222222"/>
          <w:shd w:val="clear" w:color="auto" w:fill="FFFFFF"/>
        </w:rPr>
        <w:t xml:space="preserve"> where we had 8 squads, male, female and mixed. Hurricanes mixed team moved up a set this year and faced tough competition.  Force women reached the final of the league and Hurricanes men won their league set. </w:t>
      </w:r>
    </w:p>
    <w:p w:rsidR="001C5017" w:rsidRDefault="001C5017">
      <w:pPr>
        <w:rPr>
          <w:ins w:id="1" w:author="Moir, Keith J" w:date="2018-11-04T17:48:00Z"/>
          <w:rFonts w:ascii="Arial" w:hAnsi="Arial" w:cs="Arial"/>
          <w:color w:val="222222"/>
          <w:shd w:val="clear" w:color="auto" w:fill="FFFFFF"/>
        </w:rPr>
      </w:pPr>
      <w:ins w:id="2" w:author="Moir, Keith J" w:date="2018-11-04T17:48:00Z">
        <w:r>
          <w:rPr>
            <w:rFonts w:ascii="Arial" w:hAnsi="Arial" w:cs="Arial"/>
            <w:color w:val="222222"/>
            <w:shd w:val="clear" w:color="auto" w:fill="FFFFFF"/>
          </w:rPr>
          <w:t>Mixed cyclones went through the season unbeaten and lost the final by 1 score.</w:t>
        </w:r>
      </w:ins>
    </w:p>
    <w:p w:rsidR="006C74A1" w:rsidRDefault="00B44541">
      <w:r>
        <w:rPr>
          <w:rFonts w:ascii="Arial" w:hAnsi="Arial" w:cs="Arial"/>
          <w:color w:val="222222"/>
          <w:shd w:val="clear" w:color="auto" w:fill="FFFFFF"/>
        </w:rPr>
        <w:t>More detail of each team will be discussed by individual coaches.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STS Glasgow Lions overall position 6th. Top 8 for automatic entry. A team was entered into Glasgow, Edinburgh, Stirling and Dundee. A wide range of players were represented from all levels and when possible two teams were entered to allow increased participation. A record third place for Lions was achieved in Dundee. </w:t>
      </w:r>
      <w:r>
        <w:rPr>
          <w:rFonts w:ascii="Arial" w:hAnsi="Arial" w:cs="Arial"/>
          <w:color w:val="222222"/>
        </w:rPr>
        <w:br/>
      </w:r>
      <w:r>
        <w:rPr>
          <w:rFonts w:ascii="Arial" w:hAnsi="Arial" w:cs="Arial"/>
          <w:color w:val="222222"/>
        </w:rPr>
        <w:br/>
      </w:r>
      <w:r>
        <w:rPr>
          <w:rFonts w:ascii="Arial" w:hAnsi="Arial" w:cs="Arial"/>
          <w:color w:val="222222"/>
          <w:shd w:val="clear" w:color="auto" w:fill="FFFFFF"/>
        </w:rPr>
        <w:t>Edinburgh Open- a mixed team competed in this highly competitive tournament against English and European teams.</w:t>
      </w:r>
      <w:r>
        <w:rPr>
          <w:rFonts w:ascii="Arial" w:hAnsi="Arial" w:cs="Arial"/>
          <w:color w:val="222222"/>
        </w:rPr>
        <w:br/>
      </w:r>
      <w:r>
        <w:rPr>
          <w:rFonts w:ascii="Arial" w:hAnsi="Arial" w:cs="Arial"/>
          <w:color w:val="222222"/>
        </w:rPr>
        <w:br/>
      </w:r>
      <w:r>
        <w:rPr>
          <w:rFonts w:ascii="Arial" w:hAnsi="Arial" w:cs="Arial"/>
          <w:color w:val="222222"/>
          <w:shd w:val="clear" w:color="auto" w:fill="FFFFFF"/>
        </w:rPr>
        <w:t>Stirling Development Tournament - a mixed team competed in this tournament and won the cup for their performance.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Regionals.</w:t>
      </w:r>
      <w:r>
        <w:rPr>
          <w:rFonts w:ascii="Arial" w:hAnsi="Arial" w:cs="Arial"/>
          <w:color w:val="222222"/>
        </w:rPr>
        <w:br/>
      </w:r>
      <w:r>
        <w:rPr>
          <w:rFonts w:ascii="Arial" w:hAnsi="Arial" w:cs="Arial"/>
          <w:color w:val="222222"/>
          <w:shd w:val="clear" w:color="auto" w:fill="FFFFFF"/>
        </w:rPr>
        <w:t xml:space="preserve">4 Glasgow teams were </w:t>
      </w:r>
      <w:proofErr w:type="gramStart"/>
      <w:r>
        <w:rPr>
          <w:rFonts w:ascii="Arial" w:hAnsi="Arial" w:cs="Arial"/>
          <w:color w:val="222222"/>
          <w:shd w:val="clear" w:color="auto" w:fill="FFFFFF"/>
        </w:rPr>
        <w:t>entered into</w:t>
      </w:r>
      <w:proofErr w:type="gramEnd"/>
      <w:r>
        <w:rPr>
          <w:rFonts w:ascii="Arial" w:hAnsi="Arial" w:cs="Arial"/>
          <w:color w:val="222222"/>
          <w:shd w:val="clear" w:color="auto" w:fill="FFFFFF"/>
        </w:rPr>
        <w:t xml:space="preserve"> the Scottish touch National championships. Glasgow women’s 27’s </w:t>
      </w:r>
      <w:proofErr w:type="gramStart"/>
      <w:r>
        <w:rPr>
          <w:rFonts w:ascii="Arial" w:hAnsi="Arial" w:cs="Arial"/>
          <w:color w:val="222222"/>
          <w:shd w:val="clear" w:color="auto" w:fill="FFFFFF"/>
        </w:rPr>
        <w:t>were</w:t>
      </w:r>
      <w:proofErr w:type="gramEnd"/>
      <w:r>
        <w:rPr>
          <w:rFonts w:ascii="Arial" w:hAnsi="Arial" w:cs="Arial"/>
          <w:color w:val="222222"/>
          <w:shd w:val="clear" w:color="auto" w:fill="FFFFFF"/>
        </w:rPr>
        <w:t xml:space="preserve"> Scottish Champions with 4 lions players. 10 other lions played in the open and senior teams male and female. A total of 14 lions selected for regional squads.</w:t>
      </w:r>
      <w:r>
        <w:rPr>
          <w:rFonts w:ascii="Arial" w:hAnsi="Arial" w:cs="Arial"/>
          <w:color w:val="222222"/>
        </w:rPr>
        <w:br/>
      </w:r>
      <w:r>
        <w:rPr>
          <w:rFonts w:ascii="Arial" w:hAnsi="Arial" w:cs="Arial"/>
          <w:color w:val="222222"/>
        </w:rPr>
        <w:br/>
      </w:r>
      <w:r>
        <w:rPr>
          <w:rFonts w:ascii="Arial" w:hAnsi="Arial" w:cs="Arial"/>
          <w:color w:val="222222"/>
          <w:shd w:val="clear" w:color="auto" w:fill="FFFFFF"/>
        </w:rPr>
        <w:t>European Championships: </w:t>
      </w:r>
      <w:r>
        <w:rPr>
          <w:rFonts w:ascii="Arial" w:hAnsi="Arial" w:cs="Arial"/>
          <w:color w:val="222222"/>
        </w:rPr>
        <w:br/>
      </w:r>
      <w:r>
        <w:rPr>
          <w:rFonts w:ascii="Arial" w:hAnsi="Arial" w:cs="Arial"/>
          <w:color w:val="222222"/>
          <w:shd w:val="clear" w:color="auto" w:fill="FFFFFF"/>
        </w:rPr>
        <w:t>Nottingham 2018</w:t>
      </w:r>
      <w:r>
        <w:rPr>
          <w:rFonts w:ascii="Arial" w:hAnsi="Arial" w:cs="Arial"/>
          <w:color w:val="222222"/>
        </w:rPr>
        <w:br/>
      </w:r>
      <w:r>
        <w:rPr>
          <w:rFonts w:ascii="Arial" w:hAnsi="Arial" w:cs="Arial"/>
          <w:color w:val="222222"/>
          <w:shd w:val="clear" w:color="auto" w:fill="FFFFFF"/>
        </w:rPr>
        <w:t xml:space="preserve">13 Lions trained and were selected to represent Scotland over a number of teams. A total of 7 silver medals and 4 bronze medals were brought back to Scotland. This is the most Lions </w:t>
      </w:r>
      <w:r>
        <w:rPr>
          <w:rFonts w:ascii="Arial" w:hAnsi="Arial" w:cs="Arial"/>
          <w:color w:val="222222"/>
          <w:shd w:val="clear" w:color="auto" w:fill="FFFFFF"/>
        </w:rPr>
        <w:lastRenderedPageBreak/>
        <w:t>representing Scotland ever. Congratulations to all involved, you made Glasgow Lions and your country proud.</w:t>
      </w:r>
      <w:r>
        <w:rPr>
          <w:rFonts w:ascii="Arial" w:hAnsi="Arial" w:cs="Arial"/>
          <w:color w:val="222222"/>
        </w:rPr>
        <w:br/>
      </w:r>
      <w:r>
        <w:rPr>
          <w:rFonts w:ascii="Arial" w:hAnsi="Arial" w:cs="Arial"/>
          <w:color w:val="222222"/>
        </w:rPr>
        <w:br/>
      </w:r>
      <w:r>
        <w:rPr>
          <w:rFonts w:ascii="Arial" w:hAnsi="Arial" w:cs="Arial"/>
          <w:color w:val="222222"/>
          <w:shd w:val="clear" w:color="auto" w:fill="FFFFFF"/>
        </w:rPr>
        <w:t>Referees:</w:t>
      </w:r>
      <w:r>
        <w:rPr>
          <w:rFonts w:ascii="Arial" w:hAnsi="Arial" w:cs="Arial"/>
          <w:color w:val="222222"/>
        </w:rPr>
        <w:br/>
      </w:r>
      <w:r>
        <w:rPr>
          <w:rFonts w:ascii="Arial" w:hAnsi="Arial" w:cs="Arial"/>
          <w:color w:val="222222"/>
          <w:shd w:val="clear" w:color="auto" w:fill="FFFFFF"/>
        </w:rPr>
        <w:t>Congratulations to all who were awarded the level on</w:t>
      </w:r>
      <w:ins w:id="3" w:author="Moir, Keith J" w:date="2018-11-04T17:49:00Z">
        <w:r w:rsidR="001C5017">
          <w:rPr>
            <w:rFonts w:ascii="Arial" w:hAnsi="Arial" w:cs="Arial"/>
            <w:color w:val="222222"/>
            <w:shd w:val="clear" w:color="auto" w:fill="FFFFFF"/>
          </w:rPr>
          <w:t>e</w:t>
        </w:r>
      </w:ins>
      <w:r>
        <w:rPr>
          <w:rFonts w:ascii="Arial" w:hAnsi="Arial" w:cs="Arial"/>
          <w:color w:val="222222"/>
          <w:shd w:val="clear" w:color="auto" w:fill="FFFFFF"/>
        </w:rPr>
        <w:t xml:space="preserve"> badge Alexis, </w:t>
      </w:r>
      <w:proofErr w:type="spellStart"/>
      <w:ins w:id="4" w:author="Moir, Keith J" w:date="2018-11-04T17:49:00Z">
        <w:r w:rsidR="001C5017">
          <w:rPr>
            <w:rFonts w:ascii="Arial" w:hAnsi="Arial" w:cs="Arial"/>
            <w:color w:val="222222"/>
            <w:shd w:val="clear" w:color="auto" w:fill="FFFFFF"/>
          </w:rPr>
          <w:t>Stuart</w:t>
        </w:r>
      </w:ins>
      <w:del w:id="5" w:author="Moir, Keith J" w:date="2018-11-04T17:49:00Z">
        <w:r w:rsidDel="001C5017">
          <w:rPr>
            <w:rFonts w:ascii="Arial" w:hAnsi="Arial" w:cs="Arial"/>
            <w:color w:val="222222"/>
            <w:shd w:val="clear" w:color="auto" w:fill="FFFFFF"/>
          </w:rPr>
          <w:delText>Keith</w:delText>
        </w:r>
      </w:del>
      <w:r>
        <w:rPr>
          <w:rFonts w:ascii="Arial" w:hAnsi="Arial" w:cs="Arial"/>
          <w:color w:val="222222"/>
          <w:shd w:val="clear" w:color="auto" w:fill="FFFFFF"/>
        </w:rPr>
        <w:t>,Megan</w:t>
      </w:r>
      <w:proofErr w:type="spellEnd"/>
      <w:ins w:id="6" w:author="Moir, Keith J" w:date="2018-11-04T17:49:00Z">
        <w:r w:rsidR="001C5017">
          <w:rPr>
            <w:rFonts w:ascii="Arial" w:hAnsi="Arial" w:cs="Arial"/>
            <w:color w:val="222222"/>
            <w:shd w:val="clear" w:color="auto" w:fill="FFFFFF"/>
          </w:rPr>
          <w:t xml:space="preserve"> &amp; Alex M who was awarded level 2 badge</w:t>
        </w:r>
      </w:ins>
      <w:bookmarkStart w:id="7" w:name="_GoBack"/>
      <w:bookmarkEnd w:id="7"/>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Thanks to all who refereed in the league and over the season.</w:t>
      </w:r>
      <w:r>
        <w:rPr>
          <w:rFonts w:ascii="Arial" w:hAnsi="Arial" w:cs="Arial"/>
          <w:color w:val="222222"/>
        </w:rPr>
        <w:br/>
      </w:r>
      <w:r>
        <w:rPr>
          <w:rFonts w:ascii="Arial" w:hAnsi="Arial" w:cs="Arial"/>
          <w:color w:val="222222"/>
        </w:rPr>
        <w:br/>
      </w:r>
      <w:r>
        <w:rPr>
          <w:rFonts w:ascii="Arial" w:hAnsi="Arial" w:cs="Arial"/>
          <w:color w:val="222222"/>
          <w:shd w:val="clear" w:color="auto" w:fill="FFFFFF"/>
        </w:rPr>
        <w:t>Youth touch:</w:t>
      </w:r>
      <w:r>
        <w:rPr>
          <w:rFonts w:ascii="Arial" w:hAnsi="Arial" w:cs="Arial"/>
          <w:color w:val="222222"/>
        </w:rPr>
        <w:br/>
      </w:r>
      <w:r>
        <w:rPr>
          <w:rFonts w:ascii="Arial" w:hAnsi="Arial" w:cs="Arial"/>
          <w:color w:val="222222"/>
          <w:shd w:val="clear" w:color="auto" w:fill="FFFFFF"/>
        </w:rPr>
        <w:t>Glasgow touch has organised a ‘come and try’ session for university students to allow them to play with Glasgow touch players. This is with a view to increasing junior participation and introducing university teams to the league.</w:t>
      </w:r>
      <w:r>
        <w:rPr>
          <w:rFonts w:ascii="Arial" w:hAnsi="Arial" w:cs="Arial"/>
          <w:color w:val="222222"/>
        </w:rPr>
        <w:br/>
      </w:r>
      <w:r>
        <w:rPr>
          <w:rFonts w:ascii="Arial" w:hAnsi="Arial" w:cs="Arial"/>
          <w:color w:val="222222"/>
        </w:rPr>
        <w:br/>
      </w:r>
    </w:p>
    <w:sectPr w:rsidR="006C74A1" w:rsidSect="006C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ir, Keith J">
    <w15:presenceInfo w15:providerId="AD" w15:userId="S-1-5-21-1443630771-160824244-2817426031-36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4541"/>
    <w:rsid w:val="001C5017"/>
    <w:rsid w:val="006C74A1"/>
    <w:rsid w:val="00B4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4F1F"/>
  <w15:docId w15:val="{33E1FC7A-2F22-4DA0-ABD8-FF1A9A3D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Moir, Keith J</cp:lastModifiedBy>
  <cp:revision>3</cp:revision>
  <dcterms:created xsi:type="dcterms:W3CDTF">2018-10-08T18:58:00Z</dcterms:created>
  <dcterms:modified xsi:type="dcterms:W3CDTF">2018-11-04T17:49:00Z</dcterms:modified>
</cp:coreProperties>
</file>